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3E4F2" w14:textId="77777777" w:rsidR="002710AD" w:rsidRPr="00DA1DAE" w:rsidRDefault="002710AD" w:rsidP="002710AD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A730E14" w14:textId="77777777" w:rsidR="00F94568" w:rsidRPr="00DA1DAE" w:rsidRDefault="00F94568" w:rsidP="002710AD">
      <w:pPr>
        <w:spacing w:after="0" w:line="240" w:lineRule="auto"/>
        <w:rPr>
          <w:rFonts w:ascii="Times New Roman" w:hAnsi="Times New Roman" w:cs="Times New Roman"/>
          <w:b/>
        </w:rPr>
      </w:pPr>
    </w:p>
    <w:p w14:paraId="4AEFD9F9" w14:textId="77777777" w:rsidR="00A65D6B" w:rsidRPr="00DA1DAE" w:rsidRDefault="00F94568" w:rsidP="002710A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DA1DAE">
        <w:rPr>
          <w:rFonts w:ascii="Times New Roman" w:hAnsi="Times New Roman" w:cs="Times New Roman"/>
          <w:b/>
          <w:sz w:val="48"/>
          <w:szCs w:val="48"/>
        </w:rPr>
        <w:t>Referat styremøte</w:t>
      </w:r>
    </w:p>
    <w:p w14:paraId="6E8A14F3" w14:textId="77777777"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14:paraId="425292E8" w14:textId="77777777"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14:paraId="046A1B42" w14:textId="0B39365A" w:rsidR="7D2552A2" w:rsidRDefault="7D2552A2" w:rsidP="43D346D4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43D346D4">
        <w:rPr>
          <w:rFonts w:ascii="Times New Roman" w:hAnsi="Times New Roman" w:cs="Times New Roman"/>
          <w:b/>
          <w:bCs/>
        </w:rPr>
        <w:t>Dato:</w:t>
      </w:r>
      <w:r>
        <w:tab/>
      </w:r>
      <w:r>
        <w:tab/>
      </w:r>
      <w:r w:rsidR="7CBA6A15" w:rsidRPr="43D346D4">
        <w:rPr>
          <w:rFonts w:ascii="Times New Roman" w:hAnsi="Times New Roman" w:cs="Times New Roman"/>
          <w:b/>
          <w:bCs/>
        </w:rPr>
        <w:t>16.01.2023</w:t>
      </w:r>
    </w:p>
    <w:p w14:paraId="7E0EDB6C" w14:textId="35A84533" w:rsidR="001412BC" w:rsidRPr="000A6533" w:rsidRDefault="00C1349C" w:rsidP="00C1349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  <w:r w:rsidRPr="000A6533">
        <w:rPr>
          <w:rFonts w:ascii="Times New Roman" w:hAnsi="Times New Roman" w:cs="Times New Roman"/>
          <w:b/>
        </w:rPr>
        <w:t xml:space="preserve">Sted: </w:t>
      </w:r>
      <w:r w:rsidRPr="000A6533">
        <w:rPr>
          <w:rFonts w:ascii="Times New Roman" w:hAnsi="Times New Roman" w:cs="Times New Roman"/>
          <w:b/>
        </w:rPr>
        <w:tab/>
      </w:r>
      <w:r w:rsidR="00127596" w:rsidRPr="000A6533">
        <w:rPr>
          <w:rFonts w:ascii="Times New Roman" w:hAnsi="Times New Roman" w:cs="Times New Roman"/>
          <w:b/>
        </w:rPr>
        <w:t>Grensesvingen 6, Helsfyr</w:t>
      </w:r>
    </w:p>
    <w:p w14:paraId="6B816C8B" w14:textId="26F94CD1" w:rsidR="000A6533" w:rsidRPr="000A6533" w:rsidRDefault="4F924647" w:rsidP="43D346D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43D346D4">
        <w:rPr>
          <w:rFonts w:ascii="Times New Roman" w:hAnsi="Times New Roman" w:cs="Times New Roman"/>
          <w:b/>
          <w:bCs/>
        </w:rPr>
        <w:t>Tidspunkt:</w:t>
      </w:r>
      <w:r w:rsidR="000A6533">
        <w:tab/>
      </w:r>
      <w:r w:rsidRPr="43D346D4">
        <w:rPr>
          <w:rFonts w:ascii="Times New Roman" w:hAnsi="Times New Roman" w:cs="Times New Roman"/>
          <w:b/>
          <w:bCs/>
        </w:rPr>
        <w:t>kl. 16.00-17.</w:t>
      </w:r>
      <w:r w:rsidR="225E6F41" w:rsidRPr="43D346D4">
        <w:rPr>
          <w:rFonts w:ascii="Times New Roman" w:hAnsi="Times New Roman" w:cs="Times New Roman"/>
          <w:b/>
          <w:bCs/>
        </w:rPr>
        <w:t>00</w:t>
      </w:r>
    </w:p>
    <w:p w14:paraId="1B04B646" w14:textId="77777777"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14:paraId="1ED16589" w14:textId="7ACD613E" w:rsidR="00D01C0A" w:rsidRPr="00E654D6" w:rsidRDefault="5A385A38" w:rsidP="43D346D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43D346D4">
        <w:rPr>
          <w:rFonts w:ascii="Times New Roman" w:hAnsi="Times New Roman" w:cs="Times New Roman"/>
          <w:b/>
          <w:bCs/>
        </w:rPr>
        <w:t>Tilstede</w:t>
      </w:r>
      <w:r w:rsidR="7D2552A2" w:rsidRPr="43D346D4">
        <w:rPr>
          <w:rFonts w:ascii="Times New Roman" w:hAnsi="Times New Roman" w:cs="Times New Roman"/>
          <w:b/>
          <w:bCs/>
        </w:rPr>
        <w:t xml:space="preserve">:  </w:t>
      </w:r>
      <w:r w:rsidR="00F94568">
        <w:tab/>
      </w:r>
      <w:r w:rsidR="0B408C48" w:rsidRPr="43D346D4">
        <w:rPr>
          <w:rFonts w:ascii="Times New Roman" w:hAnsi="Times New Roman" w:cs="Times New Roman"/>
          <w:b/>
          <w:bCs/>
        </w:rPr>
        <w:t xml:space="preserve">Åse, </w:t>
      </w:r>
      <w:r w:rsidR="6E8BEDE9" w:rsidRPr="43D346D4">
        <w:rPr>
          <w:rFonts w:ascii="Times New Roman" w:hAnsi="Times New Roman" w:cs="Times New Roman"/>
          <w:b/>
          <w:bCs/>
        </w:rPr>
        <w:t xml:space="preserve">Bodil, </w:t>
      </w:r>
      <w:r w:rsidR="0B408C48" w:rsidRPr="43D346D4">
        <w:rPr>
          <w:rFonts w:ascii="Times New Roman" w:hAnsi="Times New Roman" w:cs="Times New Roman"/>
          <w:b/>
          <w:bCs/>
        </w:rPr>
        <w:t>Dag</w:t>
      </w:r>
      <w:r w:rsidR="7B7C1003" w:rsidRPr="43D346D4">
        <w:rPr>
          <w:rFonts w:ascii="Times New Roman" w:hAnsi="Times New Roman" w:cs="Times New Roman"/>
          <w:b/>
          <w:bCs/>
        </w:rPr>
        <w:t xml:space="preserve">, </w:t>
      </w:r>
      <w:r w:rsidR="412AEEF0" w:rsidRPr="43D346D4">
        <w:rPr>
          <w:rFonts w:ascii="Times New Roman" w:hAnsi="Times New Roman" w:cs="Times New Roman"/>
          <w:b/>
          <w:bCs/>
        </w:rPr>
        <w:t xml:space="preserve">Michael, </w:t>
      </w:r>
      <w:r w:rsidR="4BC11A6D" w:rsidRPr="43D346D4">
        <w:rPr>
          <w:rFonts w:ascii="Times New Roman" w:hAnsi="Times New Roman" w:cs="Times New Roman"/>
          <w:b/>
          <w:bCs/>
        </w:rPr>
        <w:t>Cathrine</w:t>
      </w:r>
    </w:p>
    <w:p w14:paraId="623104E5" w14:textId="77777777" w:rsidR="00EC428C" w:rsidRPr="00DA1DAE" w:rsidRDefault="00EC428C" w:rsidP="00587F80">
      <w:pPr>
        <w:spacing w:after="0" w:line="240" w:lineRule="auto"/>
        <w:rPr>
          <w:rFonts w:ascii="Times New Roman" w:hAnsi="Times New Roman" w:cs="Times New Roman"/>
          <w:b/>
        </w:rPr>
      </w:pPr>
    </w:p>
    <w:p w14:paraId="0D95B404" w14:textId="78C5485C" w:rsidR="007F4B4A" w:rsidRPr="00DA1DAE" w:rsidRDefault="6E014EC4" w:rsidP="43D346D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43D346D4">
        <w:rPr>
          <w:rFonts w:ascii="Times New Roman" w:hAnsi="Times New Roman" w:cs="Times New Roman"/>
          <w:b/>
          <w:bCs/>
        </w:rPr>
        <w:t xml:space="preserve">Forfall: </w:t>
      </w:r>
      <w:r w:rsidR="00EC428C">
        <w:tab/>
      </w:r>
      <w:r w:rsidR="7A126D92" w:rsidRPr="43D346D4">
        <w:rPr>
          <w:rFonts w:ascii="Times New Roman" w:hAnsi="Times New Roman" w:cs="Times New Roman"/>
          <w:b/>
          <w:bCs/>
        </w:rPr>
        <w:t>Wenche, Hilde</w:t>
      </w:r>
    </w:p>
    <w:p w14:paraId="4327A35E" w14:textId="77777777" w:rsidR="007F4B4A" w:rsidRPr="00DA1DAE" w:rsidRDefault="00231108" w:rsidP="007F4B4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8064A2" w:themeFill="accent4"/>
        </w:rPr>
        <w:pict w14:anchorId="2E803B47">
          <v:rect id="_x0000_i1025" style="width:0;height:1.5pt" o:hralign="center" o:hrstd="t" o:hr="t" fillcolor="gray" stroked="f"/>
        </w:pict>
      </w:r>
    </w:p>
    <w:p w14:paraId="1EB5DFDA" w14:textId="77777777" w:rsidR="007F4B4A" w:rsidRDefault="007F4B4A" w:rsidP="007F4B4A">
      <w:pPr>
        <w:pStyle w:val="Listeavsnitt"/>
        <w:spacing w:after="0" w:line="240" w:lineRule="auto"/>
        <w:rPr>
          <w:rFonts w:ascii="Times New Roman" w:hAnsi="Times New Roman" w:cs="Times New Roman"/>
          <w:b/>
        </w:rPr>
      </w:pPr>
    </w:p>
    <w:p w14:paraId="425960B2" w14:textId="77777777" w:rsidR="002C3EA7" w:rsidRPr="00DA1DAE" w:rsidRDefault="002C3EA7" w:rsidP="007F4B4A">
      <w:pPr>
        <w:pStyle w:val="Listeavsnitt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lrutenett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667"/>
      </w:tblGrid>
      <w:tr w:rsidR="00C466FF" w:rsidRPr="00DA1DAE" w14:paraId="16EE5053" w14:textId="77777777" w:rsidTr="43D346D4">
        <w:tc>
          <w:tcPr>
            <w:tcW w:w="709" w:type="dxa"/>
            <w:shd w:val="clear" w:color="auto" w:fill="B2A1C7" w:themeFill="accent4" w:themeFillTint="99"/>
          </w:tcPr>
          <w:p w14:paraId="79DF76D6" w14:textId="77777777"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Sak</w:t>
            </w:r>
          </w:p>
        </w:tc>
        <w:tc>
          <w:tcPr>
            <w:tcW w:w="6804" w:type="dxa"/>
            <w:shd w:val="clear" w:color="auto" w:fill="B2A1C7" w:themeFill="accent4" w:themeFillTint="99"/>
          </w:tcPr>
          <w:p w14:paraId="0CDED858" w14:textId="77777777"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667" w:type="dxa"/>
            <w:shd w:val="clear" w:color="auto" w:fill="B2A1C7" w:themeFill="accent4" w:themeFillTint="99"/>
          </w:tcPr>
          <w:p w14:paraId="5C1E7152" w14:textId="77777777"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Ansvarlig</w:t>
            </w:r>
          </w:p>
        </w:tc>
      </w:tr>
      <w:tr w:rsidR="00740E31" w:rsidRPr="00DA1DAE" w14:paraId="12FBC3A2" w14:textId="77777777" w:rsidTr="43D346D4">
        <w:tc>
          <w:tcPr>
            <w:tcW w:w="709" w:type="dxa"/>
          </w:tcPr>
          <w:p w14:paraId="4F8C4B74" w14:textId="77777777" w:rsidR="00740E31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14:paraId="16FD02CA" w14:textId="5655A622" w:rsidR="00740E31" w:rsidRDefault="77B3B3EA" w:rsidP="43D346D4">
            <w:pPr>
              <w:rPr>
                <w:rFonts w:ascii="Calibri" w:eastAsia="Calibri" w:hAnsi="Calibri" w:cs="Calibri"/>
              </w:rPr>
            </w:pPr>
            <w:r w:rsidRPr="43D346D4">
              <w:rPr>
                <w:rFonts w:ascii="Calibri" w:eastAsia="Calibri" w:hAnsi="Calibri" w:cs="Calibri"/>
                <w:color w:val="242424"/>
              </w:rPr>
              <w:t>Godkjenning av referat fra forrige styremøte 07.12.2022</w:t>
            </w:r>
          </w:p>
          <w:p w14:paraId="729D7C83" w14:textId="4FB59F85" w:rsidR="00740E31" w:rsidRDefault="77B3B3EA" w:rsidP="43D346D4">
            <w:pPr>
              <w:rPr>
                <w:rFonts w:ascii="Calibri" w:eastAsia="Calibri" w:hAnsi="Calibri" w:cs="Calibri"/>
                <w:color w:val="242424"/>
              </w:rPr>
            </w:pPr>
            <w:r w:rsidRPr="43D346D4">
              <w:rPr>
                <w:rFonts w:ascii="Calibri" w:eastAsia="Calibri" w:hAnsi="Calibri" w:cs="Calibri"/>
                <w:color w:val="242424"/>
              </w:rPr>
              <w:t>Godkjent</w:t>
            </w:r>
          </w:p>
        </w:tc>
        <w:tc>
          <w:tcPr>
            <w:tcW w:w="1667" w:type="dxa"/>
          </w:tcPr>
          <w:p w14:paraId="1EBEA63A" w14:textId="77777777" w:rsidR="00740E31" w:rsidRPr="00DA1DAE" w:rsidRDefault="00740E31" w:rsidP="00740E31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40E31" w:rsidRPr="00DA1DAE" w14:paraId="03673721" w14:textId="77777777" w:rsidTr="43D346D4">
        <w:tc>
          <w:tcPr>
            <w:tcW w:w="709" w:type="dxa"/>
          </w:tcPr>
          <w:p w14:paraId="5F8CD90B" w14:textId="77777777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4" w:type="dxa"/>
          </w:tcPr>
          <w:p w14:paraId="3569025E" w14:textId="3852A761" w:rsidR="443BA836" w:rsidRDefault="443BA836" w:rsidP="43D346D4">
            <w:pPr>
              <w:rPr>
                <w:rFonts w:ascii="Calibri" w:eastAsia="Calibri" w:hAnsi="Calibri" w:cs="Calibri"/>
              </w:rPr>
            </w:pPr>
            <w:r w:rsidRPr="43D346D4">
              <w:rPr>
                <w:rFonts w:ascii="Calibri" w:eastAsia="Calibri" w:hAnsi="Calibri" w:cs="Calibri"/>
                <w:color w:val="242424"/>
              </w:rPr>
              <w:t xml:space="preserve">Status for utbetaling av honorar til </w:t>
            </w:r>
            <w:proofErr w:type="spellStart"/>
            <w:r w:rsidRPr="43D346D4">
              <w:rPr>
                <w:rFonts w:ascii="Calibri" w:eastAsia="Calibri" w:hAnsi="Calibri" w:cs="Calibri"/>
                <w:color w:val="242424"/>
              </w:rPr>
              <w:t>grenledere</w:t>
            </w:r>
            <w:proofErr w:type="spellEnd"/>
            <w:r w:rsidRPr="43D346D4">
              <w:rPr>
                <w:rFonts w:ascii="Calibri" w:eastAsia="Calibri" w:hAnsi="Calibri" w:cs="Calibri"/>
                <w:color w:val="242424"/>
              </w:rPr>
              <w:t xml:space="preserve"> og styremedlemmer for 2021, se vedlegg om oppdatert underlag i forhold til behandling på forrige styremøte.</w:t>
            </w:r>
          </w:p>
          <w:p w14:paraId="396F67DE" w14:textId="6DFA3E30" w:rsidR="00740E31" w:rsidRPr="00185476" w:rsidRDefault="443BA836" w:rsidP="43D346D4">
            <w:pPr>
              <w:rPr>
                <w:rFonts w:eastAsia="Times New Roman" w:cs="Times New Roman"/>
                <w:color w:val="000000"/>
              </w:rPr>
            </w:pPr>
            <w:r w:rsidRPr="43D346D4">
              <w:rPr>
                <w:rFonts w:eastAsia="Times New Roman" w:cs="Times New Roman"/>
                <w:color w:val="000000" w:themeColor="text1"/>
              </w:rPr>
              <w:t>Utbetales i løpet av januar 2023.</w:t>
            </w:r>
          </w:p>
        </w:tc>
        <w:tc>
          <w:tcPr>
            <w:tcW w:w="1667" w:type="dxa"/>
          </w:tcPr>
          <w:p w14:paraId="5B4E333B" w14:textId="12166700" w:rsidR="00740E31" w:rsidRPr="00DA1DAE" w:rsidRDefault="00740E31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5E4F27" w14:textId="35CAD29C" w:rsidR="00740E31" w:rsidRPr="00DA1DAE" w:rsidRDefault="00740E31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C24B6B" w14:textId="6E0B03F9" w:rsidR="00740E31" w:rsidRPr="00DA1DAE" w:rsidRDefault="00740E31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20F3B0" w14:textId="130B5FF9" w:rsidR="00740E31" w:rsidRPr="00DA1DAE" w:rsidRDefault="00740E31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1F08692" w14:textId="01DDFBCA" w:rsidR="00740E31" w:rsidRPr="00DA1DAE" w:rsidRDefault="443BA836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3D346D4">
              <w:rPr>
                <w:rFonts w:ascii="Times New Roman" w:hAnsi="Times New Roman" w:cs="Times New Roman"/>
                <w:b/>
                <w:bCs/>
              </w:rPr>
              <w:t>Åse</w:t>
            </w:r>
          </w:p>
        </w:tc>
      </w:tr>
      <w:tr w:rsidR="00740E31" w:rsidRPr="00DA1DAE" w14:paraId="1AC73F03" w14:textId="77777777" w:rsidTr="43D346D4">
        <w:tc>
          <w:tcPr>
            <w:tcW w:w="709" w:type="dxa"/>
          </w:tcPr>
          <w:p w14:paraId="29BAA749" w14:textId="77777777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</w:tcPr>
          <w:p w14:paraId="56B971BE" w14:textId="77777777" w:rsidR="00657B02" w:rsidRDefault="26E36FD1" w:rsidP="00740E31">
            <w:r>
              <w:t>Aktiviteter.</w:t>
            </w:r>
          </w:p>
          <w:p w14:paraId="4D1CF9B2" w14:textId="5DA12313" w:rsidR="3F0693D6" w:rsidRDefault="3F0693D6" w:rsidP="43D346D4">
            <w:pPr>
              <w:pStyle w:val="Listeavsnitt"/>
              <w:numPr>
                <w:ilvl w:val="1"/>
                <w:numId w:val="10"/>
              </w:numPr>
              <w:spacing w:after="160" w:line="259" w:lineRule="auto"/>
              <w:rPr>
                <w:rFonts w:ascii="Calibri" w:eastAsia="Calibri" w:hAnsi="Calibri" w:cs="Calibri"/>
                <w:color w:val="242424"/>
              </w:rPr>
            </w:pPr>
            <w:r w:rsidRPr="43D346D4">
              <w:rPr>
                <w:rFonts w:ascii="Calibri" w:eastAsia="Calibri" w:hAnsi="Calibri" w:cs="Calibri"/>
                <w:color w:val="242424"/>
              </w:rPr>
              <w:t>Status for interesse for padlekurs v/ Cathrine</w:t>
            </w:r>
            <w:r>
              <w:br/>
            </w:r>
            <w:r w:rsidRPr="43D346D4">
              <w:rPr>
                <w:rFonts w:ascii="Calibri" w:eastAsia="Calibri" w:hAnsi="Calibri" w:cs="Calibri"/>
                <w:color w:val="242424"/>
              </w:rPr>
              <w:t xml:space="preserve">Fullbooket 18.01.23, én påmeldt 09.02.23. Cathrine sender ut ny påminner på </w:t>
            </w:r>
            <w:proofErr w:type="spellStart"/>
            <w:r w:rsidRPr="43D346D4">
              <w:rPr>
                <w:rFonts w:ascii="Calibri" w:eastAsia="Calibri" w:hAnsi="Calibri" w:cs="Calibri"/>
                <w:color w:val="242424"/>
              </w:rPr>
              <w:t>W</w:t>
            </w:r>
            <w:r w:rsidR="470CCB16" w:rsidRPr="43D346D4">
              <w:rPr>
                <w:rFonts w:ascii="Calibri" w:eastAsia="Calibri" w:hAnsi="Calibri" w:cs="Calibri"/>
                <w:color w:val="242424"/>
              </w:rPr>
              <w:t>orkplace</w:t>
            </w:r>
            <w:proofErr w:type="spellEnd"/>
            <w:r w:rsidR="470CCB16" w:rsidRPr="43D346D4">
              <w:rPr>
                <w:rFonts w:ascii="Calibri" w:eastAsia="Calibri" w:hAnsi="Calibri" w:cs="Calibri"/>
                <w:color w:val="242424"/>
              </w:rPr>
              <w:t xml:space="preserve"> når det nærmer seg, Michael inkluderer dette i en epost i løpet av noen dager</w:t>
            </w:r>
            <w:r w:rsidR="6A708E1A" w:rsidRPr="43D346D4">
              <w:rPr>
                <w:rFonts w:ascii="Calibri" w:eastAsia="Calibri" w:hAnsi="Calibri" w:cs="Calibri"/>
                <w:color w:val="242424"/>
              </w:rPr>
              <w:t>.</w:t>
            </w:r>
            <w:r>
              <w:br/>
            </w:r>
          </w:p>
          <w:p w14:paraId="1E121448" w14:textId="711C2C07" w:rsidR="3F0693D6" w:rsidRDefault="3F0693D6" w:rsidP="43D346D4">
            <w:pPr>
              <w:pStyle w:val="Listeavsnitt"/>
              <w:numPr>
                <w:ilvl w:val="1"/>
                <w:numId w:val="10"/>
              </w:numPr>
              <w:spacing w:after="160" w:line="259" w:lineRule="auto"/>
              <w:rPr>
                <w:rFonts w:ascii="Calibri" w:eastAsia="Calibri" w:hAnsi="Calibri" w:cs="Calibri"/>
                <w:color w:val="242424"/>
              </w:rPr>
            </w:pPr>
            <w:r w:rsidRPr="43D346D4">
              <w:rPr>
                <w:rFonts w:ascii="Calibri" w:eastAsia="Calibri" w:hAnsi="Calibri" w:cs="Calibri"/>
                <w:color w:val="242424"/>
              </w:rPr>
              <w:t>Status skiteknikk-kurs: Det er sendt ut invitasjon til skiteknikk-kurs</w:t>
            </w:r>
            <w:r w:rsidR="2F7C09B0" w:rsidRPr="43D346D4">
              <w:rPr>
                <w:rFonts w:ascii="Calibri" w:eastAsia="Calibri" w:hAnsi="Calibri" w:cs="Calibri"/>
                <w:color w:val="242424"/>
              </w:rPr>
              <w:t xml:space="preserve">, med </w:t>
            </w:r>
            <w:r w:rsidRPr="43D346D4">
              <w:rPr>
                <w:rFonts w:ascii="Calibri" w:eastAsia="Calibri" w:hAnsi="Calibri" w:cs="Calibri"/>
                <w:color w:val="242424"/>
              </w:rPr>
              <w:t>relat</w:t>
            </w:r>
            <w:r w:rsidR="50299717" w:rsidRPr="43D346D4">
              <w:rPr>
                <w:rFonts w:ascii="Calibri" w:eastAsia="Calibri" w:hAnsi="Calibri" w:cs="Calibri"/>
                <w:color w:val="242424"/>
              </w:rPr>
              <w:t>iv</w:t>
            </w:r>
            <w:r w:rsidRPr="43D346D4">
              <w:rPr>
                <w:rFonts w:ascii="Calibri" w:eastAsia="Calibri" w:hAnsi="Calibri" w:cs="Calibri"/>
                <w:color w:val="242424"/>
              </w:rPr>
              <w:t xml:space="preserve">t god påmelding </w:t>
            </w:r>
            <w:r w:rsidR="1D11E9B5" w:rsidRPr="43D346D4">
              <w:rPr>
                <w:rFonts w:ascii="Calibri" w:eastAsia="Calibri" w:hAnsi="Calibri" w:cs="Calibri"/>
                <w:color w:val="242424"/>
              </w:rPr>
              <w:t xml:space="preserve"> - </w:t>
            </w:r>
            <w:r w:rsidRPr="43D346D4">
              <w:rPr>
                <w:rFonts w:ascii="Calibri" w:eastAsia="Calibri" w:hAnsi="Calibri" w:cs="Calibri"/>
                <w:color w:val="242424"/>
              </w:rPr>
              <w:t xml:space="preserve">den korte fristen tatt i betraktning. </w:t>
            </w:r>
            <w:r w:rsidR="3BEED4AA" w:rsidRPr="43D346D4">
              <w:rPr>
                <w:rFonts w:ascii="Calibri" w:eastAsia="Calibri" w:hAnsi="Calibri" w:cs="Calibri"/>
                <w:color w:val="242424"/>
              </w:rPr>
              <w:t>Michael informerer igjen om kurs i epost nevnt i punkt 3a</w:t>
            </w:r>
            <w:r>
              <w:br/>
            </w:r>
          </w:p>
          <w:p w14:paraId="302E4992" w14:textId="3B3B7099" w:rsidR="3F0693D6" w:rsidRDefault="3F0693D6" w:rsidP="43D346D4">
            <w:pPr>
              <w:pStyle w:val="Listeavsnitt"/>
              <w:numPr>
                <w:ilvl w:val="1"/>
                <w:numId w:val="10"/>
              </w:numPr>
              <w:spacing w:after="160" w:line="259" w:lineRule="auto"/>
              <w:rPr>
                <w:rFonts w:ascii="Calibri" w:eastAsia="Calibri" w:hAnsi="Calibri" w:cs="Calibri"/>
                <w:color w:val="242424"/>
              </w:rPr>
            </w:pPr>
            <w:r w:rsidRPr="43D346D4">
              <w:rPr>
                <w:rFonts w:ascii="Calibri" w:eastAsia="Calibri" w:hAnsi="Calibri" w:cs="Calibri"/>
                <w:color w:val="242424"/>
              </w:rPr>
              <w:t xml:space="preserve">Status </w:t>
            </w:r>
            <w:proofErr w:type="spellStart"/>
            <w:r w:rsidRPr="43D346D4">
              <w:rPr>
                <w:rFonts w:ascii="Calibri" w:eastAsia="Calibri" w:hAnsi="Calibri" w:cs="Calibri"/>
                <w:color w:val="242424"/>
              </w:rPr>
              <w:t>fussball</w:t>
            </w:r>
            <w:proofErr w:type="spellEnd"/>
            <w:r w:rsidRPr="43D346D4">
              <w:rPr>
                <w:rFonts w:ascii="Calibri" w:eastAsia="Calibri" w:hAnsi="Calibri" w:cs="Calibri"/>
                <w:color w:val="242424"/>
              </w:rPr>
              <w:t xml:space="preserve"> – det er nå tilstrekkelig mange som deltar til at dette blir videreført. </w:t>
            </w:r>
            <w:r>
              <w:br/>
            </w:r>
            <w:r w:rsidR="2F932BC7" w:rsidRPr="43D346D4">
              <w:rPr>
                <w:rFonts w:ascii="Calibri" w:eastAsia="Calibri" w:hAnsi="Calibri" w:cs="Calibri"/>
                <w:color w:val="242424"/>
              </w:rPr>
              <w:t xml:space="preserve">Ok. </w:t>
            </w:r>
            <w:r>
              <w:br/>
            </w:r>
          </w:p>
          <w:p w14:paraId="62598BB4" w14:textId="6A301E78" w:rsidR="3F0693D6" w:rsidRDefault="3F0693D6" w:rsidP="43D346D4">
            <w:pPr>
              <w:pStyle w:val="Listeavsnitt"/>
              <w:numPr>
                <w:ilvl w:val="1"/>
                <w:numId w:val="10"/>
              </w:numPr>
              <w:spacing w:after="160" w:line="259" w:lineRule="auto"/>
              <w:rPr>
                <w:rFonts w:ascii="Calibri" w:eastAsia="Calibri" w:hAnsi="Calibri" w:cs="Calibri"/>
                <w:color w:val="242424"/>
              </w:rPr>
            </w:pPr>
            <w:r w:rsidRPr="43D346D4">
              <w:rPr>
                <w:rFonts w:ascii="Calibri" w:eastAsia="Calibri" w:hAnsi="Calibri" w:cs="Calibri"/>
                <w:color w:val="242424"/>
              </w:rPr>
              <w:t>Status faktura for båtturen v/Ås</w:t>
            </w:r>
            <w:r w:rsidR="32323F4D" w:rsidRPr="43D346D4">
              <w:rPr>
                <w:rFonts w:ascii="Calibri" w:eastAsia="Calibri" w:hAnsi="Calibri" w:cs="Calibri"/>
                <w:color w:val="242424"/>
              </w:rPr>
              <w:t>e.</w:t>
            </w:r>
            <w:r>
              <w:br/>
            </w:r>
            <w:r w:rsidR="558946D4" w:rsidRPr="43D346D4">
              <w:rPr>
                <w:rFonts w:ascii="Calibri" w:eastAsia="Calibri" w:hAnsi="Calibri" w:cs="Calibri"/>
                <w:color w:val="242424"/>
              </w:rPr>
              <w:t>Betalt</w:t>
            </w:r>
            <w:r>
              <w:br/>
            </w:r>
          </w:p>
          <w:p w14:paraId="6AAC1149" w14:textId="3AB1CA60" w:rsidR="3F0693D6" w:rsidRDefault="3F0693D6" w:rsidP="43D346D4">
            <w:pPr>
              <w:pStyle w:val="Listeavsnitt"/>
              <w:numPr>
                <w:ilvl w:val="1"/>
                <w:numId w:val="10"/>
              </w:numPr>
              <w:spacing w:after="160" w:line="259" w:lineRule="auto"/>
              <w:rPr>
                <w:rFonts w:ascii="Calibri" w:eastAsia="Calibri" w:hAnsi="Calibri" w:cs="Calibri"/>
                <w:color w:val="242424"/>
              </w:rPr>
            </w:pPr>
            <w:r w:rsidRPr="43D346D4">
              <w:rPr>
                <w:rFonts w:ascii="Calibri" w:eastAsia="Calibri" w:hAnsi="Calibri" w:cs="Calibri"/>
                <w:color w:val="242424"/>
              </w:rPr>
              <w:lastRenderedPageBreak/>
              <w:t xml:space="preserve">Ledig halltime v/ Voldsløkka – status –er det lagt ut info på </w:t>
            </w:r>
            <w:proofErr w:type="spellStart"/>
            <w:r w:rsidRPr="43D346D4">
              <w:rPr>
                <w:rFonts w:ascii="Calibri" w:eastAsia="Calibri" w:hAnsi="Calibri" w:cs="Calibri"/>
                <w:color w:val="242424"/>
              </w:rPr>
              <w:t>Workplace</w:t>
            </w:r>
            <w:proofErr w:type="spellEnd"/>
            <w:r w:rsidRPr="43D346D4">
              <w:rPr>
                <w:rFonts w:ascii="Calibri" w:eastAsia="Calibri" w:hAnsi="Calibri" w:cs="Calibri"/>
                <w:color w:val="242424"/>
              </w:rPr>
              <w:t>? Kan vi i tillegg legge ut noe info på intranettsider for ulike virksomheter i kommunen?</w:t>
            </w:r>
          </w:p>
          <w:p w14:paraId="0AE85459" w14:textId="157FDA90" w:rsidR="3F0693D6" w:rsidRDefault="3F0693D6" w:rsidP="43D346D4">
            <w:pPr>
              <w:pStyle w:val="Listeavsnitt"/>
              <w:numPr>
                <w:ilvl w:val="1"/>
                <w:numId w:val="10"/>
              </w:numPr>
              <w:spacing w:after="160" w:line="259" w:lineRule="auto"/>
              <w:rPr>
                <w:rFonts w:ascii="Calibri" w:eastAsia="Calibri" w:hAnsi="Calibri" w:cs="Calibri"/>
                <w:color w:val="242424"/>
              </w:rPr>
            </w:pPr>
            <w:r w:rsidRPr="43D346D4">
              <w:rPr>
                <w:rFonts w:ascii="Calibri" w:eastAsia="Calibri" w:hAnsi="Calibri" w:cs="Calibri"/>
                <w:color w:val="242424"/>
              </w:rPr>
              <w:t xml:space="preserve">Ny ledig halltime v/ Foss videregående – er det lagt ut info på </w:t>
            </w:r>
            <w:proofErr w:type="spellStart"/>
            <w:r w:rsidRPr="43D346D4">
              <w:rPr>
                <w:rFonts w:ascii="Calibri" w:eastAsia="Calibri" w:hAnsi="Calibri" w:cs="Calibri"/>
                <w:color w:val="242424"/>
              </w:rPr>
              <w:t>Workplace</w:t>
            </w:r>
            <w:proofErr w:type="spellEnd"/>
            <w:r w:rsidRPr="43D346D4">
              <w:rPr>
                <w:rFonts w:ascii="Calibri" w:eastAsia="Calibri" w:hAnsi="Calibri" w:cs="Calibri"/>
                <w:color w:val="242424"/>
              </w:rPr>
              <w:t>? Kan vi i tillegg legge info på intranettsider for ulike virksomheter i kommunen?</w:t>
            </w:r>
            <w:r>
              <w:br/>
            </w:r>
            <w:r>
              <w:br/>
            </w:r>
            <w:r w:rsidR="2884E65D" w:rsidRPr="43D346D4">
              <w:rPr>
                <w:rFonts w:ascii="Calibri" w:eastAsia="Calibri" w:hAnsi="Calibri" w:cs="Calibri"/>
                <w:color w:val="242424"/>
              </w:rPr>
              <w:t>Vedr. Punkt 3 e og f:</w:t>
            </w:r>
            <w:r>
              <w:br/>
            </w:r>
            <w:r w:rsidR="6393FEAE" w:rsidRPr="43D346D4">
              <w:rPr>
                <w:rFonts w:ascii="Calibri" w:eastAsia="Calibri" w:hAnsi="Calibri" w:cs="Calibri"/>
                <w:color w:val="242424"/>
              </w:rPr>
              <w:t xml:space="preserve">1. </w:t>
            </w:r>
            <w:r w:rsidR="5F28C75A" w:rsidRPr="43D346D4">
              <w:rPr>
                <w:rFonts w:ascii="Calibri" w:eastAsia="Calibri" w:hAnsi="Calibri" w:cs="Calibri"/>
                <w:color w:val="242424"/>
              </w:rPr>
              <w:t>Ønskelig at det forfattes en tekst som kan brukes til annonsering av begge tidene</w:t>
            </w:r>
            <w:r>
              <w:br/>
            </w:r>
            <w:r>
              <w:br/>
            </w:r>
            <w:r w:rsidR="45E68C54" w:rsidRPr="43D346D4">
              <w:rPr>
                <w:rFonts w:ascii="Calibri" w:eastAsia="Calibri" w:hAnsi="Calibri" w:cs="Calibri"/>
                <w:color w:val="242424"/>
              </w:rPr>
              <w:t xml:space="preserve">2. </w:t>
            </w:r>
            <w:r w:rsidR="2083E229" w:rsidRPr="43D346D4">
              <w:rPr>
                <w:rFonts w:ascii="Calibri" w:eastAsia="Calibri" w:hAnsi="Calibri" w:cs="Calibri"/>
                <w:color w:val="242424"/>
              </w:rPr>
              <w:t xml:space="preserve">Etter at teksten er ferdig legges den ut på OKBIL sin </w:t>
            </w:r>
            <w:proofErr w:type="spellStart"/>
            <w:r w:rsidR="2083E229" w:rsidRPr="43D346D4">
              <w:rPr>
                <w:rFonts w:ascii="Calibri" w:eastAsia="Calibri" w:hAnsi="Calibri" w:cs="Calibri"/>
                <w:color w:val="242424"/>
              </w:rPr>
              <w:t>Workplace</w:t>
            </w:r>
            <w:proofErr w:type="spellEnd"/>
            <w:r w:rsidR="2083E229" w:rsidRPr="43D346D4">
              <w:rPr>
                <w:rFonts w:ascii="Calibri" w:eastAsia="Calibri" w:hAnsi="Calibri" w:cs="Calibri"/>
                <w:color w:val="242424"/>
              </w:rPr>
              <w:t>-side</w:t>
            </w:r>
            <w:r>
              <w:br/>
            </w:r>
            <w:r>
              <w:br/>
            </w:r>
            <w:r w:rsidR="108A86BC" w:rsidRPr="43D346D4">
              <w:rPr>
                <w:rFonts w:ascii="Calibri" w:eastAsia="Calibri" w:hAnsi="Calibri" w:cs="Calibri"/>
                <w:color w:val="242424"/>
              </w:rPr>
              <w:t xml:space="preserve">3. </w:t>
            </w:r>
            <w:r w:rsidR="0B2C549C" w:rsidRPr="43D346D4">
              <w:rPr>
                <w:rFonts w:ascii="Calibri" w:eastAsia="Calibri" w:hAnsi="Calibri" w:cs="Calibri"/>
                <w:color w:val="242424"/>
              </w:rPr>
              <w:t xml:space="preserve">Teksten legges også ut på intranett eller sosiale </w:t>
            </w:r>
            <w:proofErr w:type="spellStart"/>
            <w:r w:rsidR="0B2C549C" w:rsidRPr="43D346D4">
              <w:rPr>
                <w:rFonts w:ascii="Calibri" w:eastAsia="Calibri" w:hAnsi="Calibri" w:cs="Calibri"/>
                <w:color w:val="242424"/>
              </w:rPr>
              <w:t>Workplace</w:t>
            </w:r>
            <w:proofErr w:type="spellEnd"/>
            <w:r w:rsidR="0B2C549C" w:rsidRPr="43D346D4">
              <w:rPr>
                <w:rFonts w:ascii="Calibri" w:eastAsia="Calibri" w:hAnsi="Calibri" w:cs="Calibri"/>
                <w:color w:val="242424"/>
              </w:rPr>
              <w:t xml:space="preserve">-sider hos på de enkeltes </w:t>
            </w:r>
            <w:proofErr w:type="spellStart"/>
            <w:r w:rsidR="0B2C549C" w:rsidRPr="43D346D4">
              <w:rPr>
                <w:rFonts w:ascii="Calibri" w:eastAsia="Calibri" w:hAnsi="Calibri" w:cs="Calibri"/>
                <w:color w:val="242424"/>
              </w:rPr>
              <w:t>arbeisplass</w:t>
            </w:r>
            <w:proofErr w:type="spellEnd"/>
          </w:p>
          <w:p w14:paraId="749B7E3E" w14:textId="3354C940" w:rsidR="00740E31" w:rsidRPr="002D25A8" w:rsidRDefault="00740E31" w:rsidP="00740E31"/>
        </w:tc>
        <w:tc>
          <w:tcPr>
            <w:tcW w:w="1667" w:type="dxa"/>
          </w:tcPr>
          <w:p w14:paraId="74DB6E56" w14:textId="77777777" w:rsidR="00740E31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E4C3570" w14:textId="77777777" w:rsidR="00657B02" w:rsidRDefault="00657B02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93642B7" w14:textId="7036FDB7" w:rsidR="00657B02" w:rsidRDefault="5B715DD7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3D346D4">
              <w:rPr>
                <w:rFonts w:ascii="Times New Roman" w:hAnsi="Times New Roman" w:cs="Times New Roman"/>
                <w:b/>
                <w:bCs/>
              </w:rPr>
              <w:t>Cathrine/</w:t>
            </w:r>
            <w:r w:rsidR="26E36FD1" w:rsidRPr="43D346D4">
              <w:rPr>
                <w:rFonts w:ascii="Times New Roman" w:hAnsi="Times New Roman" w:cs="Times New Roman"/>
                <w:b/>
                <w:bCs/>
              </w:rPr>
              <w:t xml:space="preserve"> Michael</w:t>
            </w:r>
          </w:p>
          <w:p w14:paraId="3E803849" w14:textId="77777777" w:rsidR="00A24FD8" w:rsidRDefault="00A24FD8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0AEE71C" w14:textId="77777777" w:rsidR="00A24FD8" w:rsidRDefault="00A24FD8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7A36544" w14:textId="77777777" w:rsidR="00A24FD8" w:rsidRDefault="00A24FD8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AA68BDC" w14:textId="77777777" w:rsidR="00A24FD8" w:rsidRDefault="00A24FD8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CDE304B" w14:textId="77777777" w:rsidR="00A24FD8" w:rsidRDefault="00A24FD8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</w:t>
            </w:r>
          </w:p>
          <w:p w14:paraId="1666B379" w14:textId="77777777" w:rsidR="00A24FD8" w:rsidRDefault="00A24FD8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1DA5BEB" w14:textId="77777777" w:rsidR="00A24FD8" w:rsidRDefault="00A24FD8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70E8A37" w14:textId="77777777" w:rsidR="00A24FD8" w:rsidRDefault="00A24FD8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DAD206A" w14:textId="4C5FD3EF" w:rsidR="00A24FD8" w:rsidRPr="00DA1DAE" w:rsidRDefault="00A24FD8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BD70184" w14:textId="2B656F48" w:rsidR="00A24FD8" w:rsidRPr="00DA1DAE" w:rsidRDefault="00A24FD8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91FAD4" w14:textId="2AAEEE60" w:rsidR="00A24FD8" w:rsidRPr="00DA1DAE" w:rsidRDefault="00A24FD8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C511F2" w14:textId="6B2E817F" w:rsidR="00A24FD8" w:rsidRPr="00DA1DAE" w:rsidRDefault="00A24FD8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94B268" w14:textId="2470F3DA" w:rsidR="00A24FD8" w:rsidRPr="00DA1DAE" w:rsidRDefault="00A24FD8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EB2499E" w14:textId="20E2838F" w:rsidR="00A24FD8" w:rsidRPr="00DA1DAE" w:rsidRDefault="00A24FD8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425EAE" w14:textId="27628D4F" w:rsidR="00A24FD8" w:rsidRPr="00DA1DAE" w:rsidRDefault="00A24FD8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C3A235" w14:textId="69239EF8" w:rsidR="00A24FD8" w:rsidRPr="00DA1DAE" w:rsidRDefault="00A24FD8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997C02" w14:textId="15A5F822" w:rsidR="00A24FD8" w:rsidRPr="00DA1DAE" w:rsidRDefault="00A24FD8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E89620" w14:textId="6557A71F" w:rsidR="00A24FD8" w:rsidRPr="00DA1DAE" w:rsidRDefault="00A24FD8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90E4940" w14:textId="701D4073" w:rsidR="00A24FD8" w:rsidRPr="00DA1DAE" w:rsidRDefault="00A24FD8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A5F2E0B" w14:textId="113B33E6" w:rsidR="00A24FD8" w:rsidRPr="00DA1DAE" w:rsidRDefault="00A24FD8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DD8DB41" w14:textId="3DD49283" w:rsidR="00A24FD8" w:rsidRPr="00DA1DAE" w:rsidRDefault="00A24FD8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99B2553" w14:textId="567F161F" w:rsidR="00A24FD8" w:rsidRPr="00DA1DAE" w:rsidRDefault="00A24FD8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97889CA" w14:textId="42AED89C" w:rsidR="00A24FD8" w:rsidRPr="00DA1DAE" w:rsidRDefault="00A24FD8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7FB51A" w14:textId="5776A93D" w:rsidR="00A24FD8" w:rsidRPr="00DA1DAE" w:rsidRDefault="00A24FD8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2F365BE" w14:textId="38293F37" w:rsidR="00A24FD8" w:rsidRPr="00DA1DAE" w:rsidRDefault="63963BA4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3D346D4">
              <w:rPr>
                <w:rFonts w:ascii="Times New Roman" w:hAnsi="Times New Roman" w:cs="Times New Roman"/>
                <w:b/>
                <w:bCs/>
              </w:rPr>
              <w:t>Wenche</w:t>
            </w:r>
          </w:p>
          <w:p w14:paraId="1B5E0C52" w14:textId="013356AE" w:rsidR="00A24FD8" w:rsidRPr="00DA1DAE" w:rsidRDefault="00A24FD8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002209" w14:textId="1F79DDC0" w:rsidR="00A24FD8" w:rsidRPr="00DA1DAE" w:rsidRDefault="00A24FD8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8EE4762" w14:textId="7437FD9B" w:rsidR="00A24FD8" w:rsidRPr="00DA1DAE" w:rsidRDefault="2EC1AA9B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3D346D4">
              <w:rPr>
                <w:rFonts w:ascii="Times New Roman" w:hAnsi="Times New Roman" w:cs="Times New Roman"/>
                <w:b/>
                <w:bCs/>
              </w:rPr>
              <w:t>Bodil</w:t>
            </w:r>
          </w:p>
          <w:p w14:paraId="0F26742F" w14:textId="600C6828" w:rsidR="00A24FD8" w:rsidRPr="00DA1DAE" w:rsidRDefault="00A24FD8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842E99D" w14:textId="621ABDB4" w:rsidR="00A24FD8" w:rsidRPr="00DA1DAE" w:rsidRDefault="00A24FD8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C46FF92" w14:textId="2A808BFA" w:rsidR="00A24FD8" w:rsidRPr="00DA1DAE" w:rsidRDefault="028C8A5F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3D346D4">
              <w:rPr>
                <w:rFonts w:ascii="Times New Roman" w:hAnsi="Times New Roman" w:cs="Times New Roman"/>
                <w:b/>
                <w:bCs/>
              </w:rPr>
              <w:t>Alle</w:t>
            </w:r>
          </w:p>
        </w:tc>
      </w:tr>
      <w:tr w:rsidR="00740E31" w:rsidRPr="00DA1DAE" w14:paraId="7C3983DA" w14:textId="77777777" w:rsidTr="43D346D4">
        <w:tc>
          <w:tcPr>
            <w:tcW w:w="709" w:type="dxa"/>
          </w:tcPr>
          <w:p w14:paraId="68C907B1" w14:textId="44F5C77E" w:rsidR="00740E31" w:rsidRPr="00DA1DAE" w:rsidRDefault="5175C973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3D346D4"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6804" w:type="dxa"/>
          </w:tcPr>
          <w:p w14:paraId="61B8C2FC" w14:textId="21B0B7F4" w:rsidR="5175C973" w:rsidRDefault="5175C973" w:rsidP="43D346D4">
            <w:pPr>
              <w:spacing w:after="160" w:line="259" w:lineRule="auto"/>
              <w:rPr>
                <w:rFonts w:ascii="Calibri" w:eastAsia="Calibri" w:hAnsi="Calibri" w:cs="Calibri"/>
                <w:color w:val="242424"/>
              </w:rPr>
            </w:pPr>
            <w:r w:rsidRPr="43D346D4">
              <w:rPr>
                <w:rFonts w:ascii="Calibri" w:eastAsia="Calibri" w:hAnsi="Calibri" w:cs="Calibri"/>
                <w:color w:val="242424"/>
              </w:rPr>
              <w:t>Tur til Løvlia</w:t>
            </w:r>
          </w:p>
          <w:p w14:paraId="636EAE8A" w14:textId="3A260B4A" w:rsidR="5175C973" w:rsidRDefault="5175C973" w:rsidP="43D346D4">
            <w:pPr>
              <w:pStyle w:val="Listeavsnitt"/>
              <w:numPr>
                <w:ilvl w:val="1"/>
                <w:numId w:val="8"/>
              </w:numPr>
              <w:spacing w:after="160" w:line="259" w:lineRule="auto"/>
              <w:rPr>
                <w:rFonts w:ascii="Calibri" w:eastAsia="Calibri" w:hAnsi="Calibri" w:cs="Calibri"/>
                <w:color w:val="242424"/>
              </w:rPr>
            </w:pPr>
            <w:r w:rsidRPr="43D346D4">
              <w:rPr>
                <w:rFonts w:ascii="Calibri" w:eastAsia="Calibri" w:hAnsi="Calibri" w:cs="Calibri"/>
                <w:color w:val="242424"/>
              </w:rPr>
              <w:t xml:space="preserve">Avklare innhold i og tidspunkt for invitasjon, samt hvem som sender ut invitasjon med påmelding.  </w:t>
            </w:r>
          </w:p>
          <w:p w14:paraId="040874E7" w14:textId="24A2E391" w:rsidR="5175C973" w:rsidRDefault="5175C973" w:rsidP="43D346D4">
            <w:pPr>
              <w:spacing w:after="160" w:line="259" w:lineRule="auto"/>
              <w:ind w:left="720"/>
              <w:rPr>
                <w:rFonts w:ascii="Calibri" w:eastAsia="Calibri" w:hAnsi="Calibri" w:cs="Calibri"/>
                <w:color w:val="242424"/>
              </w:rPr>
            </w:pPr>
            <w:r w:rsidRPr="43D346D4">
              <w:rPr>
                <w:rFonts w:ascii="Calibri" w:eastAsia="Calibri" w:hAnsi="Calibri" w:cs="Calibri"/>
                <w:color w:val="242424"/>
              </w:rPr>
              <w:t>Enighet om at vi forsøker å leie felles buss fra Helsfyr – Ringkollen, avreise rundt 11:00, med oppstart skitur rundt kl.12.</w:t>
            </w:r>
            <w:r w:rsidR="48E43850" w:rsidRPr="43D346D4">
              <w:rPr>
                <w:rFonts w:ascii="Calibri" w:eastAsia="Calibri" w:hAnsi="Calibri" w:cs="Calibri"/>
                <w:color w:val="242424"/>
              </w:rPr>
              <w:t xml:space="preserve"> Fells middag kl.18 på Løvlia.</w:t>
            </w:r>
            <w:r w:rsidRPr="43D346D4">
              <w:rPr>
                <w:rFonts w:ascii="Calibri" w:eastAsia="Calibri" w:hAnsi="Calibri" w:cs="Calibri"/>
                <w:color w:val="242424"/>
              </w:rPr>
              <w:t xml:space="preserve"> </w:t>
            </w:r>
            <w:r w:rsidR="3960D5EB" w:rsidRPr="43D346D4">
              <w:rPr>
                <w:rFonts w:ascii="Calibri" w:eastAsia="Calibri" w:hAnsi="Calibri" w:cs="Calibri"/>
                <w:color w:val="242424"/>
              </w:rPr>
              <w:t>Mulighet for å endre utgangspunkt ved vanskelig/endrede føreforhold.</w:t>
            </w:r>
            <w:r w:rsidR="668A638B" w:rsidRPr="43D346D4">
              <w:rPr>
                <w:rFonts w:ascii="Calibri" w:eastAsia="Calibri" w:hAnsi="Calibri" w:cs="Calibri"/>
                <w:color w:val="242424"/>
              </w:rPr>
              <w:t xml:space="preserve"> Den enkelte velger hjemreisevalg og –tid.</w:t>
            </w:r>
          </w:p>
          <w:p w14:paraId="5B3AAD55" w14:textId="203AB9C3" w:rsidR="43D346D4" w:rsidRDefault="43D346D4" w:rsidP="43D346D4">
            <w:pPr>
              <w:spacing w:after="160" w:line="259" w:lineRule="auto"/>
              <w:ind w:left="720"/>
              <w:rPr>
                <w:rFonts w:ascii="Calibri" w:eastAsia="Calibri" w:hAnsi="Calibri" w:cs="Calibri"/>
                <w:color w:val="242424"/>
              </w:rPr>
            </w:pPr>
            <w:r>
              <w:br/>
            </w:r>
            <w:r w:rsidR="2D9C0D67" w:rsidRPr="43D346D4">
              <w:rPr>
                <w:rFonts w:ascii="Calibri" w:eastAsia="Calibri" w:hAnsi="Calibri" w:cs="Calibri"/>
                <w:color w:val="242424"/>
              </w:rPr>
              <w:t>Undersøke mulighet og priser for buss.</w:t>
            </w:r>
            <w:r>
              <w:br/>
            </w:r>
          </w:p>
          <w:p w14:paraId="2A74F4E8" w14:textId="077E48BA" w:rsidR="2D9C0D67" w:rsidRDefault="2D9C0D67" w:rsidP="43D346D4">
            <w:pPr>
              <w:spacing w:after="160" w:line="259" w:lineRule="auto"/>
              <w:ind w:left="720"/>
              <w:rPr>
                <w:rFonts w:ascii="Calibri" w:eastAsia="Calibri" w:hAnsi="Calibri" w:cs="Calibri"/>
                <w:color w:val="242424"/>
              </w:rPr>
            </w:pPr>
            <w:r w:rsidRPr="43D346D4">
              <w:rPr>
                <w:rFonts w:ascii="Calibri" w:eastAsia="Calibri" w:hAnsi="Calibri" w:cs="Calibri"/>
                <w:color w:val="242424"/>
              </w:rPr>
              <w:t xml:space="preserve">Michael vurderer å invitere til lengre tur fra eksempelvis </w:t>
            </w:r>
            <w:proofErr w:type="spellStart"/>
            <w:r w:rsidRPr="43D346D4">
              <w:rPr>
                <w:rFonts w:ascii="Calibri" w:eastAsia="Calibri" w:hAnsi="Calibri" w:cs="Calibri"/>
                <w:color w:val="242424"/>
              </w:rPr>
              <w:t>Mylla</w:t>
            </w:r>
            <w:proofErr w:type="spellEnd"/>
            <w:r w:rsidRPr="43D346D4">
              <w:rPr>
                <w:rFonts w:ascii="Calibri" w:eastAsia="Calibri" w:hAnsi="Calibri" w:cs="Calibri"/>
                <w:color w:val="242424"/>
              </w:rPr>
              <w:t xml:space="preserve">. Dette, og andre forslag vil vurderes nærmere selve turen da føret er klart. </w:t>
            </w:r>
          </w:p>
          <w:p w14:paraId="5E3B3983" w14:textId="6BFA303C" w:rsidR="689091D1" w:rsidRDefault="689091D1" w:rsidP="43D346D4">
            <w:pPr>
              <w:spacing w:after="160" w:line="259" w:lineRule="auto"/>
              <w:ind w:left="720"/>
              <w:rPr>
                <w:rFonts w:ascii="Calibri" w:eastAsia="Calibri" w:hAnsi="Calibri" w:cs="Calibri"/>
                <w:color w:val="242424"/>
              </w:rPr>
            </w:pPr>
            <w:r w:rsidRPr="43D346D4">
              <w:rPr>
                <w:rFonts w:ascii="Calibri" w:eastAsia="Calibri" w:hAnsi="Calibri" w:cs="Calibri"/>
                <w:color w:val="242424"/>
              </w:rPr>
              <w:t>Alternativet er å gå fra Sørkedalen for de som ikke har anledning til å ta fri i arbeidstid. Mulighet for å gå til fots for de som ønsker.</w:t>
            </w:r>
          </w:p>
          <w:p w14:paraId="5FEEBFA8" w14:textId="1006077B" w:rsidR="6991C5B7" w:rsidRDefault="6991C5B7" w:rsidP="43D346D4">
            <w:pPr>
              <w:spacing w:after="160" w:line="259" w:lineRule="auto"/>
              <w:ind w:left="720"/>
              <w:rPr>
                <w:rFonts w:ascii="Calibri" w:eastAsia="Calibri" w:hAnsi="Calibri" w:cs="Calibri"/>
                <w:color w:val="242424"/>
              </w:rPr>
            </w:pPr>
            <w:r w:rsidRPr="43D346D4">
              <w:rPr>
                <w:rFonts w:ascii="Calibri" w:eastAsia="Calibri" w:hAnsi="Calibri" w:cs="Calibri"/>
                <w:color w:val="242424"/>
              </w:rPr>
              <w:t xml:space="preserve">Forfatte tekst som kan sendes i epost (se punkt 3a)/ legges på </w:t>
            </w:r>
            <w:proofErr w:type="spellStart"/>
            <w:r w:rsidRPr="43D346D4">
              <w:rPr>
                <w:rFonts w:ascii="Calibri" w:eastAsia="Calibri" w:hAnsi="Calibri" w:cs="Calibri"/>
                <w:color w:val="242424"/>
              </w:rPr>
              <w:t>Workplace</w:t>
            </w:r>
            <w:proofErr w:type="spellEnd"/>
            <w:r w:rsidRPr="43D346D4">
              <w:rPr>
                <w:rFonts w:ascii="Calibri" w:eastAsia="Calibri" w:hAnsi="Calibri" w:cs="Calibri"/>
                <w:color w:val="242424"/>
              </w:rPr>
              <w:t xml:space="preserve"> </w:t>
            </w:r>
            <w:r w:rsidR="689091D1" w:rsidRPr="43D346D4">
              <w:rPr>
                <w:rFonts w:ascii="Calibri" w:eastAsia="Calibri" w:hAnsi="Calibri" w:cs="Calibri"/>
                <w:color w:val="242424"/>
              </w:rPr>
              <w:t xml:space="preserve"> </w:t>
            </w:r>
          </w:p>
          <w:p w14:paraId="552F3A9B" w14:textId="6E8A1299" w:rsidR="43D346D4" w:rsidRDefault="43D346D4" w:rsidP="43D346D4">
            <w:pPr>
              <w:spacing w:after="160" w:line="259" w:lineRule="auto"/>
              <w:ind w:left="720"/>
              <w:rPr>
                <w:rFonts w:ascii="Calibri" w:eastAsia="Calibri" w:hAnsi="Calibri" w:cs="Calibri"/>
                <w:color w:val="242424"/>
              </w:rPr>
            </w:pPr>
          </w:p>
          <w:p w14:paraId="78C8B457" w14:textId="0C5797D7" w:rsidR="03D8BCBB" w:rsidRDefault="03D8BCBB" w:rsidP="43D346D4">
            <w:pPr>
              <w:spacing w:after="160" w:line="259" w:lineRule="auto"/>
              <w:ind w:left="720"/>
              <w:rPr>
                <w:rFonts w:ascii="Calibri" w:eastAsia="Calibri" w:hAnsi="Calibri" w:cs="Calibri"/>
                <w:color w:val="242424"/>
              </w:rPr>
            </w:pPr>
            <w:r w:rsidRPr="43D346D4">
              <w:rPr>
                <w:rFonts w:ascii="Calibri" w:eastAsia="Calibri" w:hAnsi="Calibri" w:cs="Calibri"/>
                <w:color w:val="242424"/>
              </w:rPr>
              <w:t xml:space="preserve">Opprette arrangement på </w:t>
            </w:r>
            <w:proofErr w:type="spellStart"/>
            <w:r w:rsidRPr="43D346D4">
              <w:rPr>
                <w:rFonts w:ascii="Calibri" w:eastAsia="Calibri" w:hAnsi="Calibri" w:cs="Calibri"/>
                <w:color w:val="242424"/>
              </w:rPr>
              <w:t>iSonen</w:t>
            </w:r>
            <w:proofErr w:type="spellEnd"/>
          </w:p>
          <w:p w14:paraId="21A392BC" w14:textId="4693C1C3" w:rsidR="43D346D4" w:rsidRDefault="43D346D4" w:rsidP="43D346D4">
            <w:pPr>
              <w:rPr>
                <w:rFonts w:eastAsia="Times New Roman"/>
              </w:rPr>
            </w:pPr>
          </w:p>
          <w:p w14:paraId="3B0BC575" w14:textId="50B25F1E" w:rsidR="00740E31" w:rsidRPr="007E71B4" w:rsidRDefault="00740E31" w:rsidP="00127596"/>
        </w:tc>
        <w:tc>
          <w:tcPr>
            <w:tcW w:w="1667" w:type="dxa"/>
          </w:tcPr>
          <w:p w14:paraId="1E3CD6C3" w14:textId="42D92E09" w:rsidR="00740E31" w:rsidRPr="00DA1DAE" w:rsidRDefault="00740E31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65E006" w14:textId="32CC53E7" w:rsidR="00740E31" w:rsidRPr="00DA1DAE" w:rsidRDefault="00740E31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E4B6A72" w14:textId="29E27C98" w:rsidR="00740E31" w:rsidRPr="00DA1DAE" w:rsidRDefault="00740E31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07B86F" w14:textId="704DC984" w:rsidR="00740E31" w:rsidRPr="00DA1DAE" w:rsidRDefault="00740E31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DB81228" w14:textId="7284D878" w:rsidR="00740E31" w:rsidRPr="00DA1DAE" w:rsidRDefault="00740E31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110FDED" w14:textId="100F1602" w:rsidR="00740E31" w:rsidRPr="00DA1DAE" w:rsidRDefault="00740E31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A8F86D" w14:textId="1F883CE1" w:rsidR="00740E31" w:rsidRPr="00DA1DAE" w:rsidRDefault="00740E31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1BF45ED" w14:textId="6BD16C6D" w:rsidR="00740E31" w:rsidRPr="00DA1DAE" w:rsidRDefault="00740E31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D5BDB1" w14:textId="38272973" w:rsidR="00740E31" w:rsidRPr="00DA1DAE" w:rsidRDefault="00740E31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7D2C62" w14:textId="53EC7D2D" w:rsidR="00740E31" w:rsidRPr="00DA1DAE" w:rsidRDefault="00740E31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2DD074D" w14:textId="76DC762D" w:rsidR="00740E31" w:rsidRPr="00DA1DAE" w:rsidRDefault="2D9C0D67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3D346D4">
              <w:rPr>
                <w:rFonts w:ascii="Times New Roman" w:hAnsi="Times New Roman" w:cs="Times New Roman"/>
                <w:b/>
                <w:bCs/>
              </w:rPr>
              <w:t>Dag</w:t>
            </w:r>
          </w:p>
          <w:p w14:paraId="055C5D1E" w14:textId="70C27BE2" w:rsidR="00740E31" w:rsidRPr="00DA1DAE" w:rsidRDefault="00740E31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19435A1" w14:textId="55F043E5" w:rsidR="00740E31" w:rsidRPr="00DA1DAE" w:rsidRDefault="00740E31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76EC91" w14:textId="535B4A04" w:rsidR="00740E31" w:rsidRPr="00DA1DAE" w:rsidRDefault="00740E31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B83776C" w14:textId="46A7C07E" w:rsidR="00740E31" w:rsidRPr="00DA1DAE" w:rsidRDefault="00740E31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320B1B" w14:textId="243EE51A" w:rsidR="00740E31" w:rsidRPr="00DA1DAE" w:rsidRDefault="00740E31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E41166" w14:textId="5B088BFA" w:rsidR="00740E31" w:rsidRPr="00DA1DAE" w:rsidRDefault="00740E31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DCD35A" w14:textId="76218961" w:rsidR="00740E31" w:rsidRPr="00DA1DAE" w:rsidRDefault="00740E31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5B8499" w14:textId="70145464" w:rsidR="00740E31" w:rsidRPr="00DA1DAE" w:rsidRDefault="00740E31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9D303A" w14:textId="05AFCC70" w:rsidR="00740E31" w:rsidRPr="00DA1DAE" w:rsidRDefault="00740E31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994C21" w14:textId="122BFFD6" w:rsidR="00740E31" w:rsidRPr="00DA1DAE" w:rsidRDefault="632B2F53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3D346D4">
              <w:rPr>
                <w:rFonts w:ascii="Times New Roman" w:hAnsi="Times New Roman" w:cs="Times New Roman"/>
                <w:b/>
                <w:bCs/>
              </w:rPr>
              <w:t xml:space="preserve">Dag </w:t>
            </w:r>
            <w:r w:rsidR="00A24FD8">
              <w:br/>
            </w:r>
            <w:r w:rsidRPr="43D346D4">
              <w:rPr>
                <w:rFonts w:ascii="Times New Roman" w:hAnsi="Times New Roman" w:cs="Times New Roman"/>
                <w:b/>
                <w:bCs/>
              </w:rPr>
              <w:t>(Michael</w:t>
            </w:r>
            <w:r w:rsidR="5F13F8E8" w:rsidRPr="43D346D4">
              <w:rPr>
                <w:rFonts w:ascii="Times New Roman" w:hAnsi="Times New Roman" w:cs="Times New Roman"/>
                <w:b/>
                <w:bCs/>
              </w:rPr>
              <w:t xml:space="preserve"> epost</w:t>
            </w:r>
            <w:r w:rsidRPr="43D346D4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2D365A3C" w14:textId="2CC9DBFF" w:rsidR="00740E31" w:rsidRPr="00DA1DAE" w:rsidRDefault="00740E31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A2DE5D" w14:textId="19F3985B" w:rsidR="00740E31" w:rsidRPr="00DA1DAE" w:rsidRDefault="621BAB8D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3D346D4">
              <w:rPr>
                <w:rFonts w:ascii="Times New Roman" w:hAnsi="Times New Roman" w:cs="Times New Roman"/>
                <w:b/>
                <w:bCs/>
              </w:rPr>
              <w:t>Michael</w:t>
            </w:r>
          </w:p>
        </w:tc>
      </w:tr>
      <w:tr w:rsidR="00740E31" w:rsidRPr="00DA1DAE" w14:paraId="67221C9C" w14:textId="77777777" w:rsidTr="43D346D4">
        <w:tc>
          <w:tcPr>
            <w:tcW w:w="709" w:type="dxa"/>
          </w:tcPr>
          <w:p w14:paraId="45843BE1" w14:textId="1A1DBB0F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6804" w:type="dxa"/>
          </w:tcPr>
          <w:p w14:paraId="16AA5FFF" w14:textId="75D8612F" w:rsidR="00740E31" w:rsidRPr="00A24FD8" w:rsidRDefault="03FD8934" w:rsidP="43D346D4">
            <w:r w:rsidRPr="43D346D4">
              <w:rPr>
                <w:rFonts w:ascii="Calibri" w:eastAsia="Calibri" w:hAnsi="Calibri" w:cs="Calibri"/>
                <w:color w:val="242424"/>
              </w:rPr>
              <w:t xml:space="preserve">Status avtale med </w:t>
            </w:r>
            <w:proofErr w:type="spellStart"/>
            <w:r w:rsidRPr="43D346D4">
              <w:rPr>
                <w:rFonts w:ascii="Calibri" w:eastAsia="Calibri" w:hAnsi="Calibri" w:cs="Calibri"/>
                <w:color w:val="242424"/>
              </w:rPr>
              <w:t>Actic</w:t>
            </w:r>
            <w:proofErr w:type="spellEnd"/>
            <w:r w:rsidRPr="43D346D4">
              <w:rPr>
                <w:rFonts w:ascii="Calibri" w:eastAsia="Calibri" w:hAnsi="Calibri" w:cs="Calibri"/>
                <w:color w:val="242424"/>
              </w:rPr>
              <w:t xml:space="preserve"> v/ Michael </w:t>
            </w:r>
            <w:r w:rsidRPr="43D346D4">
              <w:rPr>
                <w:rFonts w:ascii="Calibri" w:eastAsia="Calibri" w:hAnsi="Calibri" w:cs="Calibri"/>
              </w:rPr>
              <w:t xml:space="preserve"> </w:t>
            </w:r>
          </w:p>
          <w:p w14:paraId="1DDE0079" w14:textId="30C868D1" w:rsidR="00740E31" w:rsidRPr="00A24FD8" w:rsidRDefault="03FD8934" w:rsidP="43D346D4">
            <w:pPr>
              <w:rPr>
                <w:rFonts w:ascii="Calibri" w:eastAsia="Calibri" w:hAnsi="Calibri" w:cs="Calibri"/>
              </w:rPr>
            </w:pPr>
            <w:r w:rsidRPr="43D346D4">
              <w:rPr>
                <w:rFonts w:ascii="Calibri" w:eastAsia="Calibri" w:hAnsi="Calibri" w:cs="Calibri"/>
              </w:rPr>
              <w:t>Sak avsluttet, informasjon fjernet fra nettsider.</w:t>
            </w:r>
          </w:p>
        </w:tc>
        <w:tc>
          <w:tcPr>
            <w:tcW w:w="1667" w:type="dxa"/>
          </w:tcPr>
          <w:p w14:paraId="04DAC72B" w14:textId="77777777" w:rsidR="00740E31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8C4F619" w14:textId="796AA60D" w:rsidR="00A24FD8" w:rsidRPr="00DA1DAE" w:rsidRDefault="00A24FD8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0E31" w:rsidRPr="00DA1DAE" w14:paraId="3B489143" w14:textId="77777777" w:rsidTr="43D346D4">
        <w:tc>
          <w:tcPr>
            <w:tcW w:w="709" w:type="dxa"/>
          </w:tcPr>
          <w:p w14:paraId="22B06C5B" w14:textId="77777777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6804" w:type="dxa"/>
          </w:tcPr>
          <w:p w14:paraId="1129EBF2" w14:textId="35DDAD86" w:rsidR="0546F088" w:rsidRDefault="0546F088" w:rsidP="43D346D4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43D346D4">
              <w:rPr>
                <w:rFonts w:ascii="Calibri" w:eastAsia="Calibri" w:hAnsi="Calibri" w:cs="Calibri"/>
                <w:color w:val="242424"/>
              </w:rPr>
              <w:t>Avklare tidspunkt for fakturering av egenandeler for hallidrettene for 2023</w:t>
            </w:r>
          </w:p>
          <w:p w14:paraId="05A74726" w14:textId="7952029D" w:rsidR="0546F088" w:rsidRDefault="0546F088" w:rsidP="43D346D4">
            <w:pPr>
              <w:rPr>
                <w:rFonts w:eastAsia="Times New Roman"/>
              </w:rPr>
            </w:pPr>
            <w:r w:rsidRPr="43D346D4">
              <w:rPr>
                <w:rFonts w:eastAsia="Times New Roman"/>
              </w:rPr>
              <w:t>Nytt tidspunkt for fakturering settes til september</w:t>
            </w:r>
          </w:p>
          <w:p w14:paraId="12E0C7FC" w14:textId="088B807B" w:rsidR="00740E31" w:rsidRPr="005B07DA" w:rsidRDefault="00740E31" w:rsidP="00740E31">
            <w:pPr>
              <w:rPr>
                <w:rFonts w:eastAsia="Times New Roman"/>
              </w:rPr>
            </w:pPr>
          </w:p>
        </w:tc>
        <w:tc>
          <w:tcPr>
            <w:tcW w:w="1667" w:type="dxa"/>
          </w:tcPr>
          <w:p w14:paraId="322B8735" w14:textId="5F255DCF" w:rsidR="00740E31" w:rsidRPr="00DA1DAE" w:rsidRDefault="00740E31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BBEAE4F" w14:textId="51A0461B" w:rsidR="00740E31" w:rsidRPr="00DA1DAE" w:rsidRDefault="00740E31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464D4E7" w14:textId="68F0DB7C" w:rsidR="00740E31" w:rsidRPr="00DA1DAE" w:rsidRDefault="0546F088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3D346D4">
              <w:rPr>
                <w:rFonts w:ascii="Times New Roman" w:hAnsi="Times New Roman" w:cs="Times New Roman"/>
                <w:b/>
                <w:bCs/>
              </w:rPr>
              <w:t>Åse</w:t>
            </w:r>
          </w:p>
        </w:tc>
      </w:tr>
      <w:tr w:rsidR="00740E31" w:rsidRPr="00DA1DAE" w14:paraId="359DF1D5" w14:textId="77777777" w:rsidTr="43D346D4">
        <w:tc>
          <w:tcPr>
            <w:tcW w:w="709" w:type="dxa"/>
          </w:tcPr>
          <w:p w14:paraId="69F98E08" w14:textId="77777777" w:rsidR="00740E31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04" w:type="dxa"/>
          </w:tcPr>
          <w:p w14:paraId="5406F05E" w14:textId="2B39800F" w:rsidR="00740E31" w:rsidRPr="00A76FD6" w:rsidRDefault="457F8F55" w:rsidP="43D346D4">
            <w:pPr>
              <w:spacing w:after="160" w:line="259" w:lineRule="auto"/>
              <w:rPr>
                <w:rFonts w:ascii="Calibri" w:eastAsia="Calibri" w:hAnsi="Calibri" w:cs="Calibri"/>
                <w:color w:val="242424"/>
              </w:rPr>
            </w:pPr>
            <w:r w:rsidRPr="43D346D4">
              <w:rPr>
                <w:rFonts w:ascii="Calibri" w:eastAsia="Calibri" w:hAnsi="Calibri" w:cs="Calibri"/>
                <w:color w:val="242424"/>
              </w:rPr>
              <w:t>Supplering av valgkomite og kasserer</w:t>
            </w:r>
          </w:p>
          <w:p w14:paraId="7A9590A7" w14:textId="380D0D41" w:rsidR="00740E31" w:rsidRPr="00A76FD6" w:rsidRDefault="457F8F55" w:rsidP="43D346D4">
            <w:pPr>
              <w:pStyle w:val="Listeavsnitt"/>
              <w:numPr>
                <w:ilvl w:val="1"/>
                <w:numId w:val="6"/>
              </w:numPr>
              <w:spacing w:after="160" w:line="259" w:lineRule="auto"/>
              <w:rPr>
                <w:rFonts w:ascii="Calibri" w:eastAsia="Calibri" w:hAnsi="Calibri" w:cs="Calibri"/>
                <w:color w:val="242424"/>
              </w:rPr>
            </w:pPr>
            <w:r w:rsidRPr="43D346D4">
              <w:rPr>
                <w:rFonts w:ascii="Calibri" w:eastAsia="Calibri" w:hAnsi="Calibri" w:cs="Calibri"/>
                <w:color w:val="242424"/>
              </w:rPr>
              <w:t xml:space="preserve">Hva gjør vi for å få nye tilskudd? </w:t>
            </w:r>
            <w:r w:rsidR="00740E31">
              <w:br/>
            </w:r>
            <w:r w:rsidRPr="43D346D4">
              <w:rPr>
                <w:rFonts w:ascii="Calibri" w:eastAsia="Calibri" w:hAnsi="Calibri" w:cs="Calibri"/>
                <w:color w:val="242424"/>
              </w:rPr>
              <w:t>Vi følger opp forslag fra tidligere styremøter</w:t>
            </w:r>
            <w:r w:rsidR="114AB13D" w:rsidRPr="43D346D4">
              <w:rPr>
                <w:rFonts w:ascii="Calibri" w:eastAsia="Calibri" w:hAnsi="Calibri" w:cs="Calibri"/>
                <w:color w:val="242424"/>
              </w:rPr>
              <w:t xml:space="preserve">, </w:t>
            </w:r>
            <w:r w:rsidR="00740E31">
              <w:br/>
            </w:r>
            <w:r w:rsidRPr="43D346D4">
              <w:rPr>
                <w:rFonts w:ascii="Calibri" w:eastAsia="Calibri" w:hAnsi="Calibri" w:cs="Calibri"/>
                <w:color w:val="242424"/>
              </w:rPr>
              <w:t xml:space="preserve">Michael skal igjen høre med </w:t>
            </w:r>
            <w:r w:rsidR="487219BD" w:rsidRPr="43D346D4">
              <w:rPr>
                <w:rFonts w:ascii="Calibri" w:eastAsia="Calibri" w:hAnsi="Calibri" w:cs="Calibri"/>
                <w:color w:val="242424"/>
              </w:rPr>
              <w:t xml:space="preserve">Ola om et </w:t>
            </w:r>
            <w:proofErr w:type="spellStart"/>
            <w:r w:rsidR="487219BD" w:rsidRPr="43D346D4">
              <w:rPr>
                <w:rFonts w:ascii="Calibri" w:eastAsia="Calibri" w:hAnsi="Calibri" w:cs="Calibri"/>
                <w:color w:val="242424"/>
              </w:rPr>
              <w:t>evt</w:t>
            </w:r>
            <w:proofErr w:type="spellEnd"/>
            <w:r w:rsidR="487219BD" w:rsidRPr="43D346D4">
              <w:rPr>
                <w:rFonts w:ascii="Calibri" w:eastAsia="Calibri" w:hAnsi="Calibri" w:cs="Calibri"/>
                <w:color w:val="242424"/>
              </w:rPr>
              <w:t xml:space="preserve"> verv til valgkomité</w:t>
            </w:r>
          </w:p>
        </w:tc>
        <w:tc>
          <w:tcPr>
            <w:tcW w:w="1667" w:type="dxa"/>
          </w:tcPr>
          <w:p w14:paraId="28355B4F" w14:textId="41AA09D0" w:rsidR="00CA7A91" w:rsidRDefault="00CA7A91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27740F6" w14:textId="0A9CC4BD" w:rsidR="00CA7A91" w:rsidRDefault="00CA7A91" w:rsidP="00740E31">
            <w:pPr>
              <w:pStyle w:val="Listeavsnitt"/>
              <w:ind w:left="0"/>
              <w:jc w:val="center"/>
            </w:pPr>
            <w:r>
              <w:br/>
            </w:r>
          </w:p>
          <w:p w14:paraId="56DB4975" w14:textId="3687E97F" w:rsidR="00CA7A91" w:rsidRDefault="487219BD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3D346D4">
              <w:rPr>
                <w:rFonts w:ascii="Times New Roman" w:hAnsi="Times New Roman" w:cs="Times New Roman"/>
                <w:b/>
                <w:bCs/>
              </w:rPr>
              <w:t xml:space="preserve">Alle </w:t>
            </w:r>
            <w:r w:rsidR="00CA7A91">
              <w:br/>
            </w:r>
            <w:r w:rsidR="29FF6ACC" w:rsidRPr="43D346D4">
              <w:rPr>
                <w:rFonts w:ascii="Times New Roman" w:hAnsi="Times New Roman" w:cs="Times New Roman"/>
                <w:b/>
                <w:bCs/>
              </w:rPr>
              <w:t>Michael</w:t>
            </w:r>
          </w:p>
        </w:tc>
      </w:tr>
      <w:tr w:rsidR="0021361D" w:rsidRPr="00DA1DAE" w14:paraId="54473576" w14:textId="77777777" w:rsidTr="43D346D4">
        <w:tc>
          <w:tcPr>
            <w:tcW w:w="709" w:type="dxa"/>
          </w:tcPr>
          <w:p w14:paraId="07535A8A" w14:textId="77777777" w:rsidR="0021361D" w:rsidRPr="00DA1DAE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04" w:type="dxa"/>
          </w:tcPr>
          <w:p w14:paraId="2EEB212C" w14:textId="2BABE9AE" w:rsidR="0021361D" w:rsidRPr="00A76FD6" w:rsidRDefault="5436E241" w:rsidP="43D346D4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 w:rsidRPr="43D346D4">
              <w:rPr>
                <w:rFonts w:ascii="Calibri" w:eastAsia="Calibri" w:hAnsi="Calibri" w:cs="Calibri"/>
                <w:color w:val="242424"/>
              </w:rPr>
              <w:t>Kretsting</w:t>
            </w:r>
            <w:proofErr w:type="spellEnd"/>
            <w:r w:rsidRPr="43D346D4">
              <w:rPr>
                <w:rFonts w:ascii="Calibri" w:eastAsia="Calibri" w:hAnsi="Calibri" w:cs="Calibri"/>
                <w:color w:val="242424"/>
              </w:rPr>
              <w:t xml:space="preserve"> i OABIK som ønsker hjelp til å finne kandidater til </w:t>
            </w:r>
            <w:proofErr w:type="spellStart"/>
            <w:r w:rsidRPr="43D346D4">
              <w:rPr>
                <w:rFonts w:ascii="Calibri" w:eastAsia="Calibri" w:hAnsi="Calibri" w:cs="Calibri"/>
                <w:color w:val="242424"/>
              </w:rPr>
              <w:t>kretsting</w:t>
            </w:r>
            <w:proofErr w:type="spellEnd"/>
            <w:r w:rsidRPr="43D346D4">
              <w:rPr>
                <w:rFonts w:ascii="Calibri" w:eastAsia="Calibri" w:hAnsi="Calibri" w:cs="Calibri"/>
                <w:color w:val="242424"/>
              </w:rPr>
              <w:t xml:space="preserve"> og styre. Er noen av oss aktuelle? Kjenner vi evt. noen vi kan forespørre?</w:t>
            </w:r>
          </w:p>
          <w:p w14:paraId="65485D33" w14:textId="1C9BB448" w:rsidR="0021361D" w:rsidRPr="00A76FD6" w:rsidRDefault="5436E241" w:rsidP="43D346D4">
            <w:pPr>
              <w:spacing w:after="160" w:line="259" w:lineRule="auto"/>
              <w:rPr>
                <w:rFonts w:ascii="Calibri" w:eastAsia="Calibri" w:hAnsi="Calibri" w:cs="Calibri"/>
                <w:color w:val="242424"/>
              </w:rPr>
            </w:pPr>
            <w:r w:rsidRPr="43D346D4">
              <w:rPr>
                <w:rFonts w:ascii="Calibri" w:eastAsia="Calibri" w:hAnsi="Calibri" w:cs="Calibri"/>
                <w:color w:val="242424"/>
              </w:rPr>
              <w:t>Ingen av de fremmøtte har anledning til å stille.</w:t>
            </w:r>
          </w:p>
        </w:tc>
        <w:tc>
          <w:tcPr>
            <w:tcW w:w="1667" w:type="dxa"/>
          </w:tcPr>
          <w:p w14:paraId="28833DD2" w14:textId="77777777" w:rsidR="0021361D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42C5861" w14:textId="358C0698" w:rsidR="00CA7A91" w:rsidRPr="00DA1DAE" w:rsidRDefault="00CA7A91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361D" w:rsidRPr="00DA1DAE" w14:paraId="354943F9" w14:textId="77777777" w:rsidTr="43D346D4">
        <w:tc>
          <w:tcPr>
            <w:tcW w:w="709" w:type="dxa"/>
          </w:tcPr>
          <w:p w14:paraId="477E5FA9" w14:textId="0813EA53" w:rsidR="0021361D" w:rsidRPr="00DA1DAE" w:rsidRDefault="5436E241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3D346D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804" w:type="dxa"/>
          </w:tcPr>
          <w:p w14:paraId="158E69EC" w14:textId="77777777" w:rsidR="00CA7A91" w:rsidRPr="00CA7A91" w:rsidRDefault="305D2635" w:rsidP="00CA7A91">
            <w:pPr>
              <w:rPr>
                <w:rFonts w:eastAsia="Times New Roman"/>
              </w:rPr>
            </w:pPr>
            <w:r w:rsidRPr="43D346D4">
              <w:rPr>
                <w:rFonts w:eastAsia="Times New Roman"/>
              </w:rPr>
              <w:t xml:space="preserve">Behov for en felles plattform for samhandling </w:t>
            </w:r>
          </w:p>
          <w:p w14:paraId="2E1A8DBA" w14:textId="0ADA5839" w:rsidR="00E2389C" w:rsidRDefault="0D10829A" w:rsidP="43D346D4">
            <w:pPr>
              <w:rPr>
                <w:rFonts w:eastAsia="Times New Roman"/>
              </w:rPr>
            </w:pPr>
            <w:r w:rsidRPr="43D346D4">
              <w:rPr>
                <w:rFonts w:eastAsia="Times New Roman"/>
              </w:rPr>
              <w:t xml:space="preserve">Google virker som det beste alternativet. </w:t>
            </w:r>
            <w:r w:rsidR="73964CE7" w:rsidRPr="43D346D4">
              <w:rPr>
                <w:rFonts w:eastAsia="Times New Roman"/>
              </w:rPr>
              <w:t>Fint med felles sted for lagring av dokumentasjon som møtereferater, også mulighet for</w:t>
            </w:r>
            <w:r w:rsidR="5EAD8804" w:rsidRPr="43D346D4">
              <w:rPr>
                <w:rFonts w:eastAsia="Times New Roman"/>
              </w:rPr>
              <w:t xml:space="preserve"> </w:t>
            </w:r>
            <w:proofErr w:type="spellStart"/>
            <w:r w:rsidR="5EAD8804" w:rsidRPr="43D346D4">
              <w:rPr>
                <w:rFonts w:eastAsia="Times New Roman"/>
              </w:rPr>
              <w:t>grenledere</w:t>
            </w:r>
            <w:proofErr w:type="spellEnd"/>
            <w:r w:rsidR="5EAD8804" w:rsidRPr="43D346D4">
              <w:rPr>
                <w:rFonts w:eastAsia="Times New Roman"/>
              </w:rPr>
              <w:t xml:space="preserve"> å kunne legge inn dokumentasjon til budsjett som lette</w:t>
            </w:r>
            <w:r w:rsidR="6E30EA69" w:rsidRPr="43D346D4">
              <w:rPr>
                <w:rFonts w:eastAsia="Times New Roman"/>
              </w:rPr>
              <w:t>r</w:t>
            </w:r>
            <w:r w:rsidR="5EAD8804" w:rsidRPr="43D346D4">
              <w:rPr>
                <w:rFonts w:eastAsia="Times New Roman"/>
              </w:rPr>
              <w:t xml:space="preserve"> arbeidet for kasserer. </w:t>
            </w:r>
            <w:r w:rsidR="4CFF2AE0" w:rsidRPr="43D346D4">
              <w:rPr>
                <w:rFonts w:eastAsia="Times New Roman"/>
              </w:rPr>
              <w:t>Fint med plattform som ikke brukes i jobbsammenheng.</w:t>
            </w:r>
          </w:p>
          <w:p w14:paraId="3AB46180" w14:textId="43B683F9" w:rsidR="00E2389C" w:rsidRDefault="4CFF2AE0" w:rsidP="43D346D4">
            <w:pPr>
              <w:rPr>
                <w:rFonts w:eastAsia="Times New Roman"/>
              </w:rPr>
            </w:pPr>
            <w:r w:rsidRPr="43D346D4">
              <w:rPr>
                <w:rFonts w:eastAsia="Times New Roman"/>
              </w:rPr>
              <w:t>Michael undersøker ytterligere, slik at vi kan ta en endelig beslutning neste styremøte.</w:t>
            </w:r>
          </w:p>
          <w:p w14:paraId="3F049D17" w14:textId="0561D4A9" w:rsidR="00E2389C" w:rsidRDefault="4CFF2AE0" w:rsidP="43D346D4">
            <w:pPr>
              <w:rPr>
                <w:rFonts w:eastAsia="Times New Roman"/>
              </w:rPr>
            </w:pPr>
            <w:r w:rsidRPr="43D346D4">
              <w:rPr>
                <w:rFonts w:eastAsia="Times New Roman"/>
              </w:rPr>
              <w:t xml:space="preserve">Dag kan vise hvordan dette benyttes av Østmarka når vi har opprettet fells plattform. </w:t>
            </w:r>
          </w:p>
          <w:p w14:paraId="0EE2B6CA" w14:textId="7B1728C8" w:rsidR="00223D7D" w:rsidRPr="00223D7D" w:rsidRDefault="561BF6E1" w:rsidP="43D346D4">
            <w:pPr>
              <w:rPr>
                <w:rFonts w:eastAsia="Times New Roman"/>
              </w:rPr>
            </w:pPr>
            <w:r>
              <w:t>(</w:t>
            </w:r>
            <w:r w:rsidR="3D18156B">
              <w:t xml:space="preserve">Behov for å utarbeide et </w:t>
            </w:r>
            <w:proofErr w:type="spellStart"/>
            <w:r w:rsidR="3D18156B">
              <w:t>årshjul</w:t>
            </w:r>
            <w:proofErr w:type="spellEnd"/>
            <w:r w:rsidR="00F720BA">
              <w:t xml:space="preserve">. </w:t>
            </w:r>
            <w:r w:rsidR="3D18156B">
              <w:t>Saken tas opp når vi har fått en felles plattform.</w:t>
            </w:r>
            <w:r w:rsidR="65672A39">
              <w:t>)</w:t>
            </w:r>
          </w:p>
        </w:tc>
        <w:tc>
          <w:tcPr>
            <w:tcW w:w="1667" w:type="dxa"/>
          </w:tcPr>
          <w:p w14:paraId="629B51AD" w14:textId="77777777" w:rsidR="0021361D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473FE27" w14:textId="77777777" w:rsidR="00CA7A91" w:rsidRDefault="00CA7A91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B99598B" w14:textId="52EEFA03" w:rsidR="00CA7A91" w:rsidRPr="00DA1DAE" w:rsidRDefault="00CA7A91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4ED99F4" w14:textId="0277BA3A" w:rsidR="00CA7A91" w:rsidRPr="00DA1DAE" w:rsidRDefault="00CA7A91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9D2C57D" w14:textId="4036119E" w:rsidR="00CA7A91" w:rsidRPr="00DA1DAE" w:rsidRDefault="00CA7A91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18EDDE" w14:textId="243E9DFB" w:rsidR="00CA7A91" w:rsidRPr="00DA1DAE" w:rsidRDefault="00CA7A91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8C50AD" w14:textId="1A0A19EA" w:rsidR="00CA7A91" w:rsidRPr="00DA1DAE" w:rsidRDefault="00CA7A91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54BDA4" w14:textId="42EB10DB" w:rsidR="00CA7A91" w:rsidRPr="00DA1DAE" w:rsidRDefault="305D2635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3D346D4">
              <w:rPr>
                <w:rFonts w:ascii="Times New Roman" w:hAnsi="Times New Roman" w:cs="Times New Roman"/>
                <w:b/>
                <w:bCs/>
              </w:rPr>
              <w:t>Michael</w:t>
            </w:r>
          </w:p>
          <w:p w14:paraId="6EA27683" w14:textId="285A9FE7" w:rsidR="00CA7A91" w:rsidRPr="00DA1DAE" w:rsidRDefault="00CA7A91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B6E7D72" w14:textId="5E6D7851" w:rsidR="00CA7A91" w:rsidRPr="00DA1DAE" w:rsidRDefault="00CA7A91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44955E" w14:textId="6DC068F0" w:rsidR="00CA7A91" w:rsidRPr="00DA1DAE" w:rsidRDefault="29256ED4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3D346D4">
              <w:rPr>
                <w:rFonts w:ascii="Times New Roman" w:hAnsi="Times New Roman" w:cs="Times New Roman"/>
                <w:b/>
                <w:bCs/>
              </w:rPr>
              <w:t>Dag</w:t>
            </w:r>
          </w:p>
          <w:p w14:paraId="2A8B18F5" w14:textId="47254093" w:rsidR="00CA7A91" w:rsidRPr="00DA1DAE" w:rsidRDefault="00CA7A91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361D" w:rsidRPr="00DA1DAE" w14:paraId="7C8C0834" w14:textId="77777777" w:rsidTr="43D346D4">
        <w:tc>
          <w:tcPr>
            <w:tcW w:w="709" w:type="dxa"/>
          </w:tcPr>
          <w:p w14:paraId="56C1808C" w14:textId="3A8626FF" w:rsidR="0021361D" w:rsidRPr="00DA1DAE" w:rsidRDefault="2F420907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3D346D4">
              <w:rPr>
                <w:rFonts w:ascii="Times New Roman" w:hAnsi="Times New Roman" w:cs="Times New Roman"/>
                <w:b/>
                <w:bCs/>
              </w:rPr>
              <w:t>1</w:t>
            </w:r>
            <w:r w:rsidR="79F6C96B" w:rsidRPr="43D346D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804" w:type="dxa"/>
          </w:tcPr>
          <w:p w14:paraId="3A801440" w14:textId="158EE48C" w:rsidR="0021361D" w:rsidRPr="00607129" w:rsidRDefault="79F6C96B" w:rsidP="43D346D4">
            <w:pPr>
              <w:spacing w:after="160" w:line="259" w:lineRule="auto"/>
              <w:rPr>
                <w:rFonts w:ascii="Calibri" w:eastAsia="Calibri" w:hAnsi="Calibri" w:cs="Calibri"/>
                <w:color w:val="242424"/>
              </w:rPr>
            </w:pPr>
            <w:r w:rsidRPr="43D346D4">
              <w:rPr>
                <w:rFonts w:ascii="Calibri" w:eastAsia="Calibri" w:hAnsi="Calibri" w:cs="Calibri"/>
                <w:color w:val="242424"/>
              </w:rPr>
              <w:t>Styremailen</w:t>
            </w:r>
          </w:p>
          <w:p w14:paraId="752C0AA3" w14:textId="30BEADE9" w:rsidR="0021361D" w:rsidRPr="00607129" w:rsidRDefault="79F6C96B" w:rsidP="43D346D4">
            <w:pPr>
              <w:spacing w:after="160" w:line="259" w:lineRule="auto"/>
            </w:pPr>
            <w:r w:rsidRPr="43D346D4">
              <w:rPr>
                <w:rFonts w:ascii="Calibri" w:eastAsia="Calibri" w:hAnsi="Calibri" w:cs="Calibri"/>
                <w:color w:val="242424"/>
              </w:rPr>
              <w:t xml:space="preserve">Åse </w:t>
            </w:r>
            <w:r w:rsidR="6D70F530" w:rsidRPr="43D346D4">
              <w:rPr>
                <w:rFonts w:ascii="Calibri" w:eastAsia="Calibri" w:hAnsi="Calibri" w:cs="Calibri"/>
                <w:color w:val="242424"/>
              </w:rPr>
              <w:t xml:space="preserve">fjernes </w:t>
            </w:r>
            <w:r w:rsidRPr="43D346D4">
              <w:rPr>
                <w:rFonts w:ascii="Calibri" w:eastAsia="Calibri" w:hAnsi="Calibri" w:cs="Calibri"/>
                <w:color w:val="242424"/>
              </w:rPr>
              <w:t>fra denne, videre drøftes mulighet for å lage et automatisk svar på eposten som sier noe om hvor ofte mailen sjekkes og når man kan forvente svar.</w:t>
            </w:r>
          </w:p>
        </w:tc>
        <w:tc>
          <w:tcPr>
            <w:tcW w:w="1667" w:type="dxa"/>
          </w:tcPr>
          <w:p w14:paraId="10583F7B" w14:textId="77777777" w:rsidR="0021361D" w:rsidRDefault="0021361D" w:rsidP="0021361D">
            <w:pPr>
              <w:pStyle w:val="Listeavsnitt"/>
              <w:ind w:left="0"/>
              <w:jc w:val="center"/>
              <w:rPr>
                <w:ins w:id="1" w:author="Thronsen, Wenche Kristin" w:date="2022-12-13T14:49:00Z"/>
                <w:rFonts w:ascii="Times New Roman" w:hAnsi="Times New Roman" w:cs="Times New Roman"/>
                <w:b/>
              </w:rPr>
            </w:pPr>
          </w:p>
          <w:p w14:paraId="363EC29F" w14:textId="7D39D2B9" w:rsidR="00FB5181" w:rsidRDefault="00FB5181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7AA826" w14:textId="0825ACE4" w:rsidR="79F6C96B" w:rsidRDefault="79F6C96B" w:rsidP="43D346D4">
            <w:pPr>
              <w:pStyle w:val="Listeavsnitt"/>
              <w:ind w:left="0"/>
              <w:jc w:val="center"/>
              <w:rPr>
                <w:ins w:id="2" w:author="Thronsen, Wenche Kristin" w:date="2022-12-13T14:49:00Z"/>
                <w:rFonts w:ascii="Times New Roman" w:hAnsi="Times New Roman" w:cs="Times New Roman"/>
                <w:b/>
                <w:bCs/>
              </w:rPr>
            </w:pPr>
            <w:r w:rsidRPr="43D346D4">
              <w:rPr>
                <w:rFonts w:ascii="Times New Roman" w:hAnsi="Times New Roman" w:cs="Times New Roman"/>
                <w:b/>
                <w:bCs/>
              </w:rPr>
              <w:t>Michael</w:t>
            </w:r>
          </w:p>
          <w:p w14:paraId="35A1000F" w14:textId="0BF14ED9" w:rsidR="00FB5181" w:rsidRPr="00DA1DAE" w:rsidRDefault="00FB5181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361D" w:rsidRPr="00DA1DAE" w14:paraId="34462BFF" w14:textId="77777777" w:rsidTr="43D346D4">
        <w:tc>
          <w:tcPr>
            <w:tcW w:w="709" w:type="dxa"/>
          </w:tcPr>
          <w:p w14:paraId="23239B0B" w14:textId="00298D12" w:rsidR="0021361D" w:rsidRPr="00DA1DAE" w:rsidRDefault="2F420907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3D346D4">
              <w:rPr>
                <w:rFonts w:ascii="Times New Roman" w:hAnsi="Times New Roman" w:cs="Times New Roman"/>
                <w:b/>
                <w:bCs/>
              </w:rPr>
              <w:t>1</w:t>
            </w:r>
            <w:r w:rsidR="7CE61E7B" w:rsidRPr="43D346D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804" w:type="dxa"/>
          </w:tcPr>
          <w:p w14:paraId="1850B996" w14:textId="71022A35" w:rsidR="0021361D" w:rsidRPr="00C20AF9" w:rsidRDefault="404BC8E4" w:rsidP="43D346D4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43D346D4">
              <w:rPr>
                <w:rFonts w:ascii="Calibri" w:eastAsia="Calibri" w:hAnsi="Calibri" w:cs="Calibri"/>
                <w:color w:val="242424"/>
              </w:rPr>
              <w:t xml:space="preserve">Videre </w:t>
            </w:r>
            <w:r w:rsidRPr="43D346D4">
              <w:rPr>
                <w:rFonts w:ascii="Calibri" w:eastAsia="Calibri" w:hAnsi="Calibri" w:cs="Calibri"/>
                <w:color w:val="000000" w:themeColor="text1"/>
              </w:rPr>
              <w:t>planlegging av årsmøtet.</w:t>
            </w:r>
          </w:p>
          <w:p w14:paraId="606EBDC3" w14:textId="3FCD1184" w:rsidR="0021361D" w:rsidRPr="00C20AF9" w:rsidRDefault="404BC8E4" w:rsidP="43D346D4">
            <w:r>
              <w:t>Gjøres på neste styremøte den 27.02.23. På dette møtet kan vi vurdere behovet for et ad-hoc møte før 15.03.23 dersom det er behov for dette.</w:t>
            </w:r>
          </w:p>
        </w:tc>
        <w:tc>
          <w:tcPr>
            <w:tcW w:w="1667" w:type="dxa"/>
          </w:tcPr>
          <w:p w14:paraId="1372C041" w14:textId="3621C690" w:rsidR="0021361D" w:rsidRPr="00DA1DAE" w:rsidRDefault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  <w:pPrChange w:id="3" w:author="Thronsen, Wenche Kristin" w:date="2022-12-13T14:49:00Z">
                <w:pPr>
                  <w:pStyle w:val="Listeavsnitt"/>
                  <w:ind w:left="0"/>
                  <w:jc w:val="center"/>
                </w:pPr>
              </w:pPrChange>
            </w:pPr>
          </w:p>
        </w:tc>
      </w:tr>
      <w:tr w:rsidR="0021361D" w:rsidRPr="00DA1DAE" w14:paraId="1EB7DF51" w14:textId="77777777" w:rsidTr="43D346D4">
        <w:tc>
          <w:tcPr>
            <w:tcW w:w="709" w:type="dxa"/>
          </w:tcPr>
          <w:p w14:paraId="031299D3" w14:textId="091FF6CC" w:rsidR="0021361D" w:rsidRPr="00DA1DAE" w:rsidRDefault="2F420907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3D346D4">
              <w:rPr>
                <w:rFonts w:ascii="Times New Roman" w:hAnsi="Times New Roman" w:cs="Times New Roman"/>
                <w:b/>
                <w:bCs/>
              </w:rPr>
              <w:t>1</w:t>
            </w:r>
            <w:r w:rsidR="34AE7441" w:rsidRPr="43D346D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804" w:type="dxa"/>
          </w:tcPr>
          <w:p w14:paraId="2261EC40" w14:textId="547FF7BC" w:rsidR="0021361D" w:rsidRPr="00DA1DAE" w:rsidRDefault="34AE7441" w:rsidP="43D346D4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3D346D4">
              <w:rPr>
                <w:rFonts w:ascii="Calibri" w:eastAsia="Calibri" w:hAnsi="Calibri" w:cs="Calibri"/>
                <w:color w:val="000000" w:themeColor="text1"/>
              </w:rPr>
              <w:t>Sats</w:t>
            </w:r>
          </w:p>
          <w:p w14:paraId="30763572" w14:textId="2C205DB7" w:rsidR="0021361D" w:rsidRPr="00DA1DAE" w:rsidRDefault="34AE7441" w:rsidP="43D346D4">
            <w:pPr>
              <w:pStyle w:val="Listeavsnitt"/>
              <w:numPr>
                <w:ilvl w:val="1"/>
                <w:numId w:val="2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3D346D4">
              <w:rPr>
                <w:rFonts w:ascii="Calibri" w:eastAsia="Calibri" w:hAnsi="Calibri" w:cs="Calibri"/>
                <w:color w:val="000000" w:themeColor="text1"/>
              </w:rPr>
              <w:t>Vi har fått ny SATS-kode, disse er videreformidlet.</w:t>
            </w:r>
          </w:p>
          <w:p w14:paraId="1F098577" w14:textId="01B2FBD9" w:rsidR="0021361D" w:rsidRPr="00DA1DAE" w:rsidRDefault="34AE7441" w:rsidP="43D346D4">
            <w:pPr>
              <w:pStyle w:val="Listeavsnitt"/>
              <w:numPr>
                <w:ilvl w:val="1"/>
                <w:numId w:val="2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3D346D4">
              <w:rPr>
                <w:rFonts w:ascii="Calibri" w:eastAsia="Calibri" w:hAnsi="Calibri" w:cs="Calibri"/>
                <w:color w:val="000000" w:themeColor="text1"/>
              </w:rPr>
              <w:t>Nærmere tilbakemelding fra kontrollen utsettes til neste styremøte den 27.02.23</w:t>
            </w:r>
          </w:p>
        </w:tc>
        <w:tc>
          <w:tcPr>
            <w:tcW w:w="1667" w:type="dxa"/>
          </w:tcPr>
          <w:p w14:paraId="6E8D0871" w14:textId="7DD6CA69" w:rsidR="0021361D" w:rsidRPr="00DA1DAE" w:rsidRDefault="0021361D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BEF964" w14:textId="5AC3C6CF" w:rsidR="0021361D" w:rsidRPr="00DA1DAE" w:rsidRDefault="0021361D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7BDAA4" w14:textId="1203F826" w:rsidR="0021361D" w:rsidRPr="00DA1DAE" w:rsidRDefault="0021361D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51DDD4" w14:textId="7132135A" w:rsidR="0021361D" w:rsidRPr="00DA1DAE" w:rsidRDefault="0021361D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361D" w:rsidRPr="00DA1DAE" w14:paraId="3001CD6D" w14:textId="77777777" w:rsidTr="43D346D4">
        <w:tc>
          <w:tcPr>
            <w:tcW w:w="709" w:type="dxa"/>
          </w:tcPr>
          <w:p w14:paraId="631E1BA8" w14:textId="1BC64307" w:rsidR="0021361D" w:rsidRPr="00DA1DAE" w:rsidRDefault="2F420907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3D346D4">
              <w:rPr>
                <w:rFonts w:ascii="Times New Roman" w:hAnsi="Times New Roman" w:cs="Times New Roman"/>
                <w:b/>
                <w:bCs/>
              </w:rPr>
              <w:t>1</w:t>
            </w:r>
            <w:r w:rsidR="7E25272A" w:rsidRPr="43D346D4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691CA486" w14:textId="7EE617BF" w:rsidR="0021361D" w:rsidRPr="00DA1DAE" w:rsidRDefault="0021361D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69D930" w14:textId="3151907C" w:rsidR="0021361D" w:rsidRPr="00DA1DAE" w:rsidRDefault="0021361D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2E1EBCF" w14:textId="69D320D4" w:rsidR="0021361D" w:rsidRPr="00DA1DAE" w:rsidRDefault="0021361D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FEDCFA" w14:textId="6EED73FF" w:rsidR="0021361D" w:rsidRPr="00DA1DAE" w:rsidRDefault="0021361D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</w:tcPr>
          <w:p w14:paraId="1266AFCF" w14:textId="4E515CF9" w:rsidR="0021361D" w:rsidRPr="006B1299" w:rsidRDefault="7E25272A" w:rsidP="43D346D4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43D346D4">
              <w:rPr>
                <w:rFonts w:ascii="Calibri" w:eastAsia="Calibri" w:hAnsi="Calibri" w:cs="Calibri"/>
                <w:color w:val="242424"/>
              </w:rPr>
              <w:t>Eventuelt noe nytt vedr. regnskap v/ Åse.</w:t>
            </w:r>
          </w:p>
          <w:p w14:paraId="62701F49" w14:textId="1F218D87" w:rsidR="0021361D" w:rsidRPr="006B1299" w:rsidRDefault="7E25272A" w:rsidP="43D346D4">
            <w:pPr>
              <w:spacing w:after="160" w:line="259" w:lineRule="auto"/>
              <w:rPr>
                <w:rFonts w:ascii="Calibri" w:eastAsia="Calibri" w:hAnsi="Calibri" w:cs="Calibri"/>
                <w:color w:val="242424"/>
              </w:rPr>
            </w:pPr>
            <w:r w:rsidRPr="43D346D4">
              <w:rPr>
                <w:rFonts w:ascii="Calibri" w:eastAsia="Calibri" w:hAnsi="Calibri" w:cs="Calibri"/>
                <w:color w:val="242424"/>
              </w:rPr>
              <w:t xml:space="preserve">Betaling via </w:t>
            </w:r>
            <w:proofErr w:type="spellStart"/>
            <w:r w:rsidRPr="43D346D4">
              <w:rPr>
                <w:rFonts w:ascii="Calibri" w:eastAsia="Calibri" w:hAnsi="Calibri" w:cs="Calibri"/>
                <w:color w:val="242424"/>
              </w:rPr>
              <w:t>Buypass</w:t>
            </w:r>
            <w:proofErr w:type="spellEnd"/>
            <w:r w:rsidRPr="43D346D4">
              <w:rPr>
                <w:rFonts w:ascii="Calibri" w:eastAsia="Calibri" w:hAnsi="Calibri" w:cs="Calibri"/>
                <w:color w:val="242424"/>
              </w:rPr>
              <w:t xml:space="preserve"> på </w:t>
            </w:r>
            <w:proofErr w:type="spellStart"/>
            <w:r w:rsidRPr="43D346D4">
              <w:rPr>
                <w:rFonts w:ascii="Calibri" w:eastAsia="Calibri" w:hAnsi="Calibri" w:cs="Calibri"/>
                <w:color w:val="242424"/>
              </w:rPr>
              <w:t>iSonen</w:t>
            </w:r>
            <w:proofErr w:type="spellEnd"/>
            <w:r w:rsidRPr="43D346D4">
              <w:rPr>
                <w:rFonts w:ascii="Calibri" w:eastAsia="Calibri" w:hAnsi="Calibri" w:cs="Calibri"/>
                <w:color w:val="242424"/>
              </w:rPr>
              <w:t xml:space="preserve"> gjør det vanskelig å spore betalinger, Åse gjennomfører derfor månedlige oppdateringer </w:t>
            </w:r>
            <w:r w:rsidR="669B6E80" w:rsidRPr="43D346D4">
              <w:rPr>
                <w:rFonts w:ascii="Calibri" w:eastAsia="Calibri" w:hAnsi="Calibri" w:cs="Calibri"/>
                <w:color w:val="242424"/>
              </w:rPr>
              <w:t>som gjør jobben noe enklere</w:t>
            </w:r>
            <w:r w:rsidRPr="43D346D4">
              <w:rPr>
                <w:rFonts w:ascii="Calibri" w:eastAsia="Calibri" w:hAnsi="Calibri" w:cs="Calibri"/>
                <w:color w:val="242424"/>
              </w:rPr>
              <w:t>. Om lag 100 personer har meldt seg ut av O</w:t>
            </w:r>
            <w:r w:rsidR="58123745" w:rsidRPr="43D346D4">
              <w:rPr>
                <w:rFonts w:ascii="Calibri" w:eastAsia="Calibri" w:hAnsi="Calibri" w:cs="Calibri"/>
                <w:color w:val="242424"/>
              </w:rPr>
              <w:t>KBIL, og nye melder seg inn. Omtrent som tidligere år.</w:t>
            </w:r>
          </w:p>
        </w:tc>
        <w:tc>
          <w:tcPr>
            <w:tcW w:w="1667" w:type="dxa"/>
          </w:tcPr>
          <w:p w14:paraId="026D23C4" w14:textId="77777777" w:rsidR="0021361D" w:rsidRPr="00DA1DAE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43D346D4" w14:paraId="5B204210" w14:textId="77777777" w:rsidTr="43D346D4">
        <w:trPr>
          <w:trHeight w:val="300"/>
        </w:trPr>
        <w:tc>
          <w:tcPr>
            <w:tcW w:w="709" w:type="dxa"/>
          </w:tcPr>
          <w:p w14:paraId="0A12D541" w14:textId="0155BAC9" w:rsidR="43D346D4" w:rsidRDefault="43D346D4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3D346D4">
              <w:rPr>
                <w:rFonts w:ascii="Times New Roman" w:hAnsi="Times New Roman" w:cs="Times New Roman"/>
                <w:b/>
                <w:bCs/>
              </w:rPr>
              <w:t>1</w:t>
            </w:r>
            <w:r w:rsidR="408175DF" w:rsidRPr="43D346D4">
              <w:rPr>
                <w:rFonts w:ascii="Times New Roman" w:hAnsi="Times New Roman" w:cs="Times New Roman"/>
                <w:b/>
                <w:bCs/>
              </w:rPr>
              <w:t>4</w:t>
            </w:r>
          </w:p>
          <w:p w14:paraId="3292EC79" w14:textId="3151907C" w:rsidR="43D346D4" w:rsidRDefault="43D346D4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FACB6B3" w14:textId="69D320D4" w:rsidR="43D346D4" w:rsidRDefault="43D346D4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F75EA1" w14:textId="6EED73FF" w:rsidR="43D346D4" w:rsidRDefault="43D346D4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</w:tcPr>
          <w:p w14:paraId="05DB9DC5" w14:textId="60B4C652" w:rsidR="408175DF" w:rsidRDefault="408175DF" w:rsidP="43D346D4">
            <w:pPr>
              <w:spacing w:after="160" w:line="259" w:lineRule="auto"/>
              <w:rPr>
                <w:rFonts w:ascii="Calibri" w:eastAsia="Calibri" w:hAnsi="Calibri" w:cs="Calibri"/>
                <w:color w:val="242424"/>
              </w:rPr>
            </w:pPr>
            <w:r w:rsidRPr="43D346D4">
              <w:rPr>
                <w:rFonts w:ascii="Calibri" w:eastAsia="Calibri" w:hAnsi="Calibri" w:cs="Calibri"/>
                <w:color w:val="242424"/>
              </w:rPr>
              <w:t xml:space="preserve">Eventuelt: </w:t>
            </w:r>
          </w:p>
          <w:p w14:paraId="00305B1A" w14:textId="24FA0EB5" w:rsidR="408175DF" w:rsidRDefault="408175DF" w:rsidP="43D346D4">
            <w:pPr>
              <w:pStyle w:val="Listeavsnitt"/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  <w:color w:val="242424"/>
              </w:rPr>
            </w:pPr>
            <w:r w:rsidRPr="43D346D4">
              <w:rPr>
                <w:rFonts w:ascii="Calibri" w:eastAsia="Calibri" w:hAnsi="Calibri" w:cs="Calibri"/>
                <w:color w:val="242424"/>
              </w:rPr>
              <w:t xml:space="preserve">Enighet om å legge ut en oppskrift på hvordan medlemmer melder seg ut av OKBIL på nettsidene, genererer forhåpentligvis </w:t>
            </w:r>
            <w:r w:rsidRPr="43D346D4">
              <w:rPr>
                <w:rFonts w:ascii="Calibri" w:eastAsia="Calibri" w:hAnsi="Calibri" w:cs="Calibri"/>
                <w:color w:val="242424"/>
              </w:rPr>
              <w:lastRenderedPageBreak/>
              <w:t>færre henvendelser om dette og st</w:t>
            </w:r>
            <w:r w:rsidR="01DC90AE" w:rsidRPr="43D346D4">
              <w:rPr>
                <w:rFonts w:ascii="Calibri" w:eastAsia="Calibri" w:hAnsi="Calibri" w:cs="Calibri"/>
                <w:color w:val="242424"/>
              </w:rPr>
              <w:t xml:space="preserve">yret kan henvise til nettsidene ved </w:t>
            </w:r>
            <w:proofErr w:type="spellStart"/>
            <w:r w:rsidR="01DC90AE" w:rsidRPr="43D346D4">
              <w:rPr>
                <w:rFonts w:ascii="Calibri" w:eastAsia="Calibri" w:hAnsi="Calibri" w:cs="Calibri"/>
                <w:color w:val="242424"/>
              </w:rPr>
              <w:t>evt</w:t>
            </w:r>
            <w:proofErr w:type="spellEnd"/>
            <w:r w:rsidR="01DC90AE" w:rsidRPr="43D346D4">
              <w:rPr>
                <w:rFonts w:ascii="Calibri" w:eastAsia="Calibri" w:hAnsi="Calibri" w:cs="Calibri"/>
                <w:color w:val="242424"/>
              </w:rPr>
              <w:t xml:space="preserve"> forespørsler.</w:t>
            </w:r>
          </w:p>
          <w:p w14:paraId="695C6A41" w14:textId="439B847C" w:rsidR="01DC90AE" w:rsidRDefault="01DC90AE" w:rsidP="43D346D4">
            <w:pPr>
              <w:pStyle w:val="Listeavsnitt"/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  <w:color w:val="242424"/>
              </w:rPr>
            </w:pPr>
            <w:r w:rsidRPr="43D346D4">
              <w:rPr>
                <w:rFonts w:ascii="Calibri" w:eastAsia="Calibri" w:hAnsi="Calibri" w:cs="Calibri"/>
                <w:color w:val="242424"/>
              </w:rPr>
              <w:t>Felles dugnad på nettsidene. Dato for dette settes på neste styremøte. Skrive noe om at informasjonen på nettsidene er statisk, og at forløpe</w:t>
            </w:r>
            <w:r w:rsidR="63E538E3" w:rsidRPr="43D346D4">
              <w:rPr>
                <w:rFonts w:ascii="Calibri" w:eastAsia="Calibri" w:hAnsi="Calibri" w:cs="Calibri"/>
                <w:color w:val="242424"/>
              </w:rPr>
              <w:t xml:space="preserve">nde informasjon og siste nytt legges ut på </w:t>
            </w:r>
            <w:proofErr w:type="spellStart"/>
            <w:r w:rsidR="63E538E3" w:rsidRPr="43D346D4">
              <w:rPr>
                <w:rFonts w:ascii="Calibri" w:eastAsia="Calibri" w:hAnsi="Calibri" w:cs="Calibri"/>
                <w:color w:val="242424"/>
              </w:rPr>
              <w:t>workplace</w:t>
            </w:r>
            <w:proofErr w:type="spellEnd"/>
            <w:r w:rsidR="63E538E3" w:rsidRPr="43D346D4">
              <w:rPr>
                <w:rFonts w:ascii="Calibri" w:eastAsia="Calibri" w:hAnsi="Calibri" w:cs="Calibri"/>
                <w:color w:val="242424"/>
              </w:rPr>
              <w:t>, gjerne med link til dette.</w:t>
            </w:r>
          </w:p>
        </w:tc>
        <w:tc>
          <w:tcPr>
            <w:tcW w:w="1667" w:type="dxa"/>
          </w:tcPr>
          <w:p w14:paraId="7DBAEB02" w14:textId="5630987B" w:rsidR="43D346D4" w:rsidRDefault="43D346D4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D278921" w14:textId="1731F6A1" w:rsidR="43D346D4" w:rsidRDefault="43D346D4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BF8DBF5" w14:textId="1B76F7C4" w:rsidR="43D346D4" w:rsidRDefault="43D346D4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76D636" w14:textId="05D5BE9D" w:rsidR="01DC90AE" w:rsidRDefault="01DC90AE" w:rsidP="43D346D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3D346D4">
              <w:rPr>
                <w:rFonts w:ascii="Times New Roman" w:hAnsi="Times New Roman" w:cs="Times New Roman"/>
                <w:b/>
                <w:bCs/>
              </w:rPr>
              <w:t>Michael</w:t>
            </w:r>
          </w:p>
        </w:tc>
      </w:tr>
      <w:tr w:rsidR="0021361D" w:rsidRPr="00DA1DAE" w14:paraId="09921C1A" w14:textId="77777777" w:rsidTr="43D34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00427E5" w14:textId="77777777" w:rsidR="0021361D" w:rsidRPr="00DA1DAE" w:rsidRDefault="0021361D" w:rsidP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A7B4B04" w14:textId="77777777" w:rsidR="0021361D" w:rsidRPr="005C51BD" w:rsidRDefault="0021361D" w:rsidP="0021361D">
            <w:pPr>
              <w:rPr>
                <w:rFonts w:ascii="Calibri" w:eastAsia="Times New Roman" w:hAnsi="Calibri" w:cs="Calibri"/>
                <w:color w:val="1F497D"/>
                <w:u w:val="single"/>
              </w:rPr>
            </w:pPr>
          </w:p>
          <w:p w14:paraId="76F9B596" w14:textId="77777777" w:rsidR="0021361D" w:rsidRPr="00DA1DAE" w:rsidRDefault="0021361D" w:rsidP="002136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4B8333A" w14:textId="77777777" w:rsidR="0021361D" w:rsidRPr="00DA1DAE" w:rsidRDefault="0021361D" w:rsidP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21361D" w:rsidRPr="00DA1DAE" w14:paraId="44DC171B" w14:textId="77777777" w:rsidTr="43D34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54CD7BA" w14:textId="77777777" w:rsidR="0021361D" w:rsidRPr="00DA1DAE" w:rsidRDefault="0021361D" w:rsidP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FFCE2F2" w14:textId="77777777" w:rsidR="0021361D" w:rsidRPr="00DA1DAE" w:rsidRDefault="0021361D" w:rsidP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39B38BB" w14:textId="77777777" w:rsidR="0021361D" w:rsidRPr="00DA1DAE" w:rsidRDefault="0021361D" w:rsidP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4A6F30FD" w14:textId="77777777" w:rsidR="00934E5D" w:rsidRPr="00DA1DAE" w:rsidRDefault="00934E5D" w:rsidP="00015C83">
      <w:pPr>
        <w:spacing w:after="160" w:line="252" w:lineRule="auto"/>
        <w:contextualSpacing/>
        <w:rPr>
          <w:rFonts w:ascii="Times New Roman" w:eastAsia="Times New Roman" w:hAnsi="Times New Roman" w:cs="Times New Roman"/>
          <w:bCs/>
          <w:i/>
          <w:highlight w:val="yellow"/>
        </w:rPr>
      </w:pPr>
    </w:p>
    <w:sectPr w:rsidR="00934E5D" w:rsidRPr="00DA1DAE" w:rsidSect="00552AAC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C45F4" w14:textId="77777777" w:rsidR="00190DBC" w:rsidRDefault="00190DBC" w:rsidP="00552AAC">
      <w:pPr>
        <w:spacing w:after="0" w:line="240" w:lineRule="auto"/>
      </w:pPr>
      <w:r>
        <w:separator/>
      </w:r>
    </w:p>
  </w:endnote>
  <w:endnote w:type="continuationSeparator" w:id="0">
    <w:p w14:paraId="5D5738DE" w14:textId="77777777" w:rsidR="00190DBC" w:rsidRDefault="00190DBC" w:rsidP="0055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002E1" w14:textId="77777777" w:rsidR="00190DBC" w:rsidRDefault="00190DBC" w:rsidP="00552AAC">
      <w:pPr>
        <w:spacing w:after="0" w:line="240" w:lineRule="auto"/>
      </w:pPr>
      <w:r>
        <w:separator/>
      </w:r>
    </w:p>
  </w:footnote>
  <w:footnote w:type="continuationSeparator" w:id="0">
    <w:p w14:paraId="10FF2FC9" w14:textId="77777777" w:rsidR="00190DBC" w:rsidRDefault="00190DBC" w:rsidP="0055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66A0F" w14:textId="77777777" w:rsidR="00552AAC" w:rsidRDefault="00552AAC">
    <w:pPr>
      <w:pStyle w:val="Topptekst"/>
    </w:pPr>
  </w:p>
  <w:p w14:paraId="145FB478" w14:textId="77777777" w:rsidR="00552AAC" w:rsidRDefault="00552AA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C173C" w14:textId="77777777" w:rsidR="00145892" w:rsidRDefault="00145892" w:rsidP="00145892">
    <w:pPr>
      <w:pStyle w:val="Topptekst"/>
      <w:rPr>
        <w:noProof/>
        <w:sz w:val="12"/>
      </w:rPr>
    </w:pPr>
  </w:p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145892" w14:paraId="19C417F4" w14:textId="77777777" w:rsidTr="003F17C3">
      <w:trPr>
        <w:cantSplit/>
        <w:trHeight w:hRule="exact" w:val="200"/>
      </w:trPr>
      <w:tc>
        <w:tcPr>
          <w:tcW w:w="1378" w:type="dxa"/>
          <w:vMerge w:val="restart"/>
          <w:vAlign w:val="center"/>
        </w:tcPr>
        <w:p w14:paraId="3784582D" w14:textId="77777777" w:rsidR="00145892" w:rsidRDefault="00145892" w:rsidP="00DC1C23">
          <w:pPr>
            <w:autoSpaceDE w:val="0"/>
            <w:autoSpaceDN w:val="0"/>
            <w:rPr>
              <w:color w:val="000000"/>
              <w:szCs w:val="24"/>
            </w:rPr>
          </w:pPr>
          <w:bookmarkStart w:id="4" w:name="Topp_logo" w:colFirst="0" w:colLast="0"/>
          <w:r>
            <w:rPr>
              <w:noProof/>
              <w:color w:val="000000"/>
              <w:szCs w:val="24"/>
              <w:lang w:eastAsia="nb-NO"/>
            </w:rPr>
            <w:drawing>
              <wp:inline distT="0" distB="0" distL="0" distR="0" wp14:anchorId="229FE21D" wp14:editId="6AB23166">
                <wp:extent cx="700405" cy="720090"/>
                <wp:effectExtent l="0" t="0" r="4445" b="3810"/>
                <wp:docPr id="4" name="Bilde 4" descr="cid:image001.jpg@01D0420D.D68123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cid:image001.jpg@01D0420D.D68123E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378818" w14:textId="77777777" w:rsidR="00145892" w:rsidRDefault="00145892" w:rsidP="00DC1C23">
          <w:pPr>
            <w:autoSpaceDE w:val="0"/>
            <w:autoSpaceDN w:val="0"/>
            <w:rPr>
              <w:b/>
              <w:bCs/>
              <w:color w:val="000000"/>
              <w:sz w:val="23"/>
              <w:szCs w:val="23"/>
            </w:rPr>
          </w:pPr>
          <w:r>
            <w:rPr>
              <w:b/>
              <w:bCs/>
              <w:color w:val="000000"/>
              <w:sz w:val="23"/>
              <w:szCs w:val="23"/>
            </w:rPr>
            <w:t>   OKBIL</w:t>
          </w:r>
        </w:p>
        <w:p w14:paraId="4C6CE113" w14:textId="77777777" w:rsidR="00145892" w:rsidRDefault="00145892" w:rsidP="00DC1C23">
          <w:pPr>
            <w:autoSpaceDE w:val="0"/>
            <w:autoSpaceDN w:val="0"/>
            <w:rPr>
              <w:i/>
              <w:iCs/>
              <w:color w:val="000000"/>
              <w:sz w:val="23"/>
              <w:szCs w:val="23"/>
            </w:rPr>
          </w:pPr>
          <w:r>
            <w:rPr>
              <w:i/>
              <w:iCs/>
              <w:color w:val="000000"/>
              <w:sz w:val="23"/>
              <w:szCs w:val="23"/>
            </w:rPr>
            <w:t>   Stiftet 1949</w:t>
          </w:r>
        </w:p>
        <w:p w14:paraId="08038686" w14:textId="615C2982"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</w:p>
      </w:tc>
      <w:tc>
        <w:tcPr>
          <w:tcW w:w="85" w:type="dxa"/>
        </w:tcPr>
        <w:p w14:paraId="0A4C7662" w14:textId="77777777" w:rsidR="00145892" w:rsidRDefault="00145892" w:rsidP="00DC1C23">
          <w:pPr>
            <w:pStyle w:val="Topptekst"/>
            <w:rPr>
              <w:noProof/>
              <w:sz w:val="32"/>
            </w:rPr>
          </w:pPr>
        </w:p>
      </w:tc>
      <w:tc>
        <w:tcPr>
          <w:tcW w:w="8107" w:type="dxa"/>
        </w:tcPr>
        <w:p w14:paraId="32664DD1" w14:textId="77777777" w:rsidR="00145892" w:rsidRDefault="00145892" w:rsidP="00DC1C23">
          <w:pPr>
            <w:pStyle w:val="Topptekst"/>
            <w:rPr>
              <w:noProof/>
              <w:sz w:val="32"/>
            </w:rPr>
          </w:pPr>
        </w:p>
      </w:tc>
    </w:tr>
    <w:tr w:rsidR="00145892" w14:paraId="27DE1D54" w14:textId="77777777" w:rsidTr="003F17C3">
      <w:trPr>
        <w:cantSplit/>
        <w:trHeight w:hRule="exact" w:val="505"/>
      </w:trPr>
      <w:tc>
        <w:tcPr>
          <w:tcW w:w="1378" w:type="dxa"/>
          <w:vMerge/>
        </w:tcPr>
        <w:p w14:paraId="12D7BAFE" w14:textId="77777777"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bookmarkStart w:id="5" w:name="T1" w:colFirst="2" w:colLast="2"/>
          <w:bookmarkEnd w:id="4"/>
        </w:p>
      </w:tc>
      <w:tc>
        <w:tcPr>
          <w:tcW w:w="85" w:type="dxa"/>
        </w:tcPr>
        <w:p w14:paraId="792D6375" w14:textId="77777777" w:rsidR="00145892" w:rsidRDefault="00145892" w:rsidP="00DC1C23">
          <w:pPr>
            <w:pStyle w:val="Topptekst"/>
            <w:spacing w:before="40"/>
            <w:rPr>
              <w:noProof/>
              <w:sz w:val="32"/>
            </w:rPr>
          </w:pPr>
        </w:p>
      </w:tc>
      <w:tc>
        <w:tcPr>
          <w:tcW w:w="8107" w:type="dxa"/>
        </w:tcPr>
        <w:p w14:paraId="5D4D80C1" w14:textId="77777777" w:rsidR="00145892" w:rsidRPr="00E266AB" w:rsidRDefault="00145892" w:rsidP="00DC1C23">
          <w:pPr>
            <w:pStyle w:val="Topptekst"/>
            <w:spacing w:before="40"/>
            <w:rPr>
              <w:rFonts w:ascii="Times New Roman" w:hAnsi="Times New Roman" w:cs="Times New Roman"/>
              <w:noProof/>
              <w:sz w:val="32"/>
            </w:rPr>
          </w:pPr>
          <w:r w:rsidRPr="00E266AB">
            <w:rPr>
              <w:rFonts w:ascii="Times New Roman" w:hAnsi="Times New Roman" w:cs="Times New Roman"/>
              <w:noProof/>
              <w:sz w:val="32"/>
            </w:rPr>
            <w:t>Oslo kommunes bedriftsidrettslag  (OKBIL)</w:t>
          </w:r>
        </w:p>
        <w:p w14:paraId="015152B2" w14:textId="77777777" w:rsidR="00145892" w:rsidRDefault="00145892" w:rsidP="00DC1C23">
          <w:pPr>
            <w:pStyle w:val="Topptekst"/>
            <w:spacing w:before="40"/>
            <w:rPr>
              <w:noProof/>
              <w:sz w:val="32"/>
            </w:rPr>
          </w:pPr>
        </w:p>
      </w:tc>
    </w:tr>
    <w:tr w:rsidR="00145892" w14:paraId="1366CE6C" w14:textId="77777777" w:rsidTr="003F17C3">
      <w:trPr>
        <w:cantSplit/>
      </w:trPr>
      <w:tc>
        <w:tcPr>
          <w:tcW w:w="1378" w:type="dxa"/>
          <w:vMerge/>
        </w:tcPr>
        <w:p w14:paraId="0F17EEDF" w14:textId="77777777" w:rsidR="00145892" w:rsidRDefault="00145892" w:rsidP="00DC1C23">
          <w:pPr>
            <w:pStyle w:val="Topptekst"/>
            <w:spacing w:before="20"/>
            <w:ind w:left="-40"/>
            <w:rPr>
              <w:b/>
              <w:noProof/>
              <w:sz w:val="32"/>
            </w:rPr>
          </w:pPr>
          <w:bookmarkStart w:id="6" w:name="T2" w:colFirst="2" w:colLast="2"/>
          <w:bookmarkEnd w:id="5"/>
        </w:p>
      </w:tc>
      <w:tc>
        <w:tcPr>
          <w:tcW w:w="85" w:type="dxa"/>
        </w:tcPr>
        <w:p w14:paraId="24338757" w14:textId="77777777" w:rsidR="00145892" w:rsidRDefault="00145892" w:rsidP="00DC1C23">
          <w:pPr>
            <w:pStyle w:val="Topptekst"/>
            <w:rPr>
              <w:b/>
              <w:noProof/>
              <w:sz w:val="32"/>
            </w:rPr>
          </w:pPr>
        </w:p>
      </w:tc>
      <w:tc>
        <w:tcPr>
          <w:tcW w:w="8107" w:type="dxa"/>
        </w:tcPr>
        <w:p w14:paraId="67DBD7C7" w14:textId="77777777" w:rsidR="00145892" w:rsidRDefault="00145892" w:rsidP="00DC1C23">
          <w:pPr>
            <w:pStyle w:val="Topptekst"/>
            <w:rPr>
              <w:b/>
              <w:noProof/>
              <w:sz w:val="32"/>
            </w:rPr>
          </w:pPr>
        </w:p>
        <w:p w14:paraId="77F1D434" w14:textId="77777777" w:rsidR="00145892" w:rsidRDefault="00B67FA3" w:rsidP="00B67FA3">
          <w:pPr>
            <w:pStyle w:val="Topptekst"/>
            <w:tabs>
              <w:tab w:val="clear" w:pos="4536"/>
              <w:tab w:val="clear" w:pos="9072"/>
              <w:tab w:val="left" w:pos="3085"/>
            </w:tabs>
            <w:rPr>
              <w:b/>
              <w:noProof/>
              <w:sz w:val="32"/>
            </w:rPr>
          </w:pPr>
          <w:r>
            <w:rPr>
              <w:b/>
              <w:noProof/>
              <w:sz w:val="32"/>
            </w:rPr>
            <w:tab/>
          </w:r>
        </w:p>
      </w:tc>
    </w:tr>
    <w:tr w:rsidR="00145892" w14:paraId="4E871760" w14:textId="77777777" w:rsidTr="003F17C3">
      <w:trPr>
        <w:cantSplit/>
        <w:trHeight w:hRule="exact" w:val="480"/>
      </w:trPr>
      <w:tc>
        <w:tcPr>
          <w:tcW w:w="1378" w:type="dxa"/>
          <w:vMerge/>
        </w:tcPr>
        <w:p w14:paraId="6A09BEB4" w14:textId="77777777"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bookmarkStart w:id="7" w:name="T3" w:colFirst="2" w:colLast="2"/>
          <w:bookmarkEnd w:id="6"/>
        </w:p>
      </w:tc>
      <w:tc>
        <w:tcPr>
          <w:tcW w:w="85" w:type="dxa"/>
        </w:tcPr>
        <w:p w14:paraId="12E5E572" w14:textId="77777777" w:rsidR="00145892" w:rsidRDefault="00145892" w:rsidP="00DC1C23">
          <w:pPr>
            <w:pStyle w:val="Topptekst"/>
            <w:spacing w:before="120"/>
            <w:rPr>
              <w:noProof/>
              <w:sz w:val="32"/>
            </w:rPr>
          </w:pPr>
        </w:p>
      </w:tc>
      <w:tc>
        <w:tcPr>
          <w:tcW w:w="8107" w:type="dxa"/>
        </w:tcPr>
        <w:p w14:paraId="18A00907" w14:textId="77777777" w:rsidR="00145892" w:rsidRDefault="00145892" w:rsidP="00DC1C23">
          <w:pPr>
            <w:pStyle w:val="Topptekst"/>
            <w:spacing w:before="120"/>
            <w:rPr>
              <w:noProof/>
              <w:sz w:val="32"/>
            </w:rPr>
          </w:pPr>
        </w:p>
      </w:tc>
    </w:tr>
  </w:tbl>
  <w:bookmarkEnd w:id="7"/>
  <w:p w14:paraId="2F98A2CE" w14:textId="77777777" w:rsidR="00552AAC" w:rsidRPr="00A4793A" w:rsidRDefault="003F17C3">
    <w:pPr>
      <w:pStyle w:val="Topptekst"/>
      <w:rPr>
        <w:sz w:val="20"/>
        <w:szCs w:val="20"/>
      </w:rPr>
    </w:pPr>
    <w:r w:rsidRPr="00A4793A">
      <w:rPr>
        <w:b/>
        <w:bCs/>
        <w:i/>
        <w:sz w:val="20"/>
        <w:szCs w:val="20"/>
      </w:rPr>
      <w:t>Oslo kommunes bedriftsidrettslag (OKBIL) tilbyr allsidige aktiviteter, møteplasser og trygge nettverk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B43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1FD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A4F32"/>
    <w:multiLevelType w:val="hybridMultilevel"/>
    <w:tmpl w:val="B6403C48"/>
    <w:lvl w:ilvl="0" w:tplc="12DA8CFE">
      <w:start w:val="1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CB691FA">
      <w:start w:val="1"/>
      <w:numFmt w:val="lowerLetter"/>
      <w:lvlText w:val="%2."/>
      <w:lvlJc w:val="left"/>
      <w:pPr>
        <w:ind w:left="1440" w:hanging="360"/>
      </w:pPr>
    </w:lvl>
    <w:lvl w:ilvl="2" w:tplc="B3647816">
      <w:start w:val="1"/>
      <w:numFmt w:val="lowerRoman"/>
      <w:lvlText w:val="%3."/>
      <w:lvlJc w:val="right"/>
      <w:pPr>
        <w:ind w:left="2160" w:hanging="180"/>
      </w:pPr>
    </w:lvl>
    <w:lvl w:ilvl="3" w:tplc="78724404">
      <w:start w:val="1"/>
      <w:numFmt w:val="decimal"/>
      <w:lvlText w:val="%4."/>
      <w:lvlJc w:val="left"/>
      <w:pPr>
        <w:ind w:left="2880" w:hanging="360"/>
      </w:pPr>
    </w:lvl>
    <w:lvl w:ilvl="4" w:tplc="A7BA24C8">
      <w:start w:val="1"/>
      <w:numFmt w:val="lowerLetter"/>
      <w:lvlText w:val="%5."/>
      <w:lvlJc w:val="left"/>
      <w:pPr>
        <w:ind w:left="3600" w:hanging="360"/>
      </w:pPr>
    </w:lvl>
    <w:lvl w:ilvl="5" w:tplc="72E4347E">
      <w:start w:val="1"/>
      <w:numFmt w:val="lowerRoman"/>
      <w:lvlText w:val="%6."/>
      <w:lvlJc w:val="right"/>
      <w:pPr>
        <w:ind w:left="4320" w:hanging="180"/>
      </w:pPr>
    </w:lvl>
    <w:lvl w:ilvl="6" w:tplc="35DE14B4">
      <w:start w:val="1"/>
      <w:numFmt w:val="decimal"/>
      <w:lvlText w:val="%7."/>
      <w:lvlJc w:val="left"/>
      <w:pPr>
        <w:ind w:left="5040" w:hanging="360"/>
      </w:pPr>
    </w:lvl>
    <w:lvl w:ilvl="7" w:tplc="A7285414">
      <w:start w:val="1"/>
      <w:numFmt w:val="lowerLetter"/>
      <w:lvlText w:val="%8."/>
      <w:lvlJc w:val="left"/>
      <w:pPr>
        <w:ind w:left="5760" w:hanging="360"/>
      </w:pPr>
    </w:lvl>
    <w:lvl w:ilvl="8" w:tplc="FB70874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7A60"/>
    <w:multiLevelType w:val="hybridMultilevel"/>
    <w:tmpl w:val="07EC2A2E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>
      <w:start w:val="1"/>
      <w:numFmt w:val="decimal"/>
      <w:lvlText w:val="%4."/>
      <w:lvlJc w:val="left"/>
      <w:pPr>
        <w:ind w:left="3600" w:hanging="360"/>
      </w:pPr>
    </w:lvl>
    <w:lvl w:ilvl="4" w:tplc="04140019">
      <w:start w:val="1"/>
      <w:numFmt w:val="lowerLetter"/>
      <w:lvlText w:val="%5."/>
      <w:lvlJc w:val="left"/>
      <w:pPr>
        <w:ind w:left="4320" w:hanging="360"/>
      </w:pPr>
    </w:lvl>
    <w:lvl w:ilvl="5" w:tplc="0414001B">
      <w:start w:val="1"/>
      <w:numFmt w:val="lowerRoman"/>
      <w:lvlText w:val="%6."/>
      <w:lvlJc w:val="right"/>
      <w:pPr>
        <w:ind w:left="5040" w:hanging="180"/>
      </w:pPr>
    </w:lvl>
    <w:lvl w:ilvl="6" w:tplc="0414000F">
      <w:start w:val="1"/>
      <w:numFmt w:val="decimal"/>
      <w:lvlText w:val="%7."/>
      <w:lvlJc w:val="left"/>
      <w:pPr>
        <w:ind w:left="5760" w:hanging="360"/>
      </w:pPr>
    </w:lvl>
    <w:lvl w:ilvl="7" w:tplc="04140019">
      <w:start w:val="1"/>
      <w:numFmt w:val="lowerLetter"/>
      <w:lvlText w:val="%8."/>
      <w:lvlJc w:val="left"/>
      <w:pPr>
        <w:ind w:left="6480" w:hanging="360"/>
      </w:pPr>
    </w:lvl>
    <w:lvl w:ilvl="8" w:tplc="0414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D83955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A9A911"/>
    <w:multiLevelType w:val="hybridMultilevel"/>
    <w:tmpl w:val="91EC8852"/>
    <w:lvl w:ilvl="0" w:tplc="54CA3D50">
      <w:start w:val="1"/>
      <w:numFmt w:val="decimal"/>
      <w:lvlText w:val="%1."/>
      <w:lvlJc w:val="left"/>
      <w:pPr>
        <w:ind w:left="720" w:hanging="360"/>
      </w:pPr>
    </w:lvl>
    <w:lvl w:ilvl="1" w:tplc="91BA1970">
      <w:start w:val="1"/>
      <w:numFmt w:val="lowerLetter"/>
      <w:lvlText w:val="%2."/>
      <w:lvlJc w:val="left"/>
      <w:pPr>
        <w:ind w:left="1440" w:hanging="360"/>
      </w:pPr>
    </w:lvl>
    <w:lvl w:ilvl="2" w:tplc="1C6485F6">
      <w:start w:val="1"/>
      <w:numFmt w:val="lowerRoman"/>
      <w:lvlText w:val="%3."/>
      <w:lvlJc w:val="right"/>
      <w:pPr>
        <w:ind w:left="2160" w:hanging="180"/>
      </w:pPr>
    </w:lvl>
    <w:lvl w:ilvl="3" w:tplc="B34E3E38">
      <w:start w:val="1"/>
      <w:numFmt w:val="decimal"/>
      <w:lvlText w:val="%4."/>
      <w:lvlJc w:val="left"/>
      <w:pPr>
        <w:ind w:left="2880" w:hanging="360"/>
      </w:pPr>
    </w:lvl>
    <w:lvl w:ilvl="4" w:tplc="78CE133E">
      <w:start w:val="1"/>
      <w:numFmt w:val="lowerLetter"/>
      <w:lvlText w:val="%5."/>
      <w:lvlJc w:val="left"/>
      <w:pPr>
        <w:ind w:left="3600" w:hanging="360"/>
      </w:pPr>
    </w:lvl>
    <w:lvl w:ilvl="5" w:tplc="88908F7C">
      <w:start w:val="1"/>
      <w:numFmt w:val="lowerRoman"/>
      <w:lvlText w:val="%6."/>
      <w:lvlJc w:val="right"/>
      <w:pPr>
        <w:ind w:left="4320" w:hanging="180"/>
      </w:pPr>
    </w:lvl>
    <w:lvl w:ilvl="6" w:tplc="EC02C8D4">
      <w:start w:val="1"/>
      <w:numFmt w:val="decimal"/>
      <w:lvlText w:val="%7."/>
      <w:lvlJc w:val="left"/>
      <w:pPr>
        <w:ind w:left="5040" w:hanging="360"/>
      </w:pPr>
    </w:lvl>
    <w:lvl w:ilvl="7" w:tplc="1954190E">
      <w:start w:val="1"/>
      <w:numFmt w:val="lowerLetter"/>
      <w:lvlText w:val="%8."/>
      <w:lvlJc w:val="left"/>
      <w:pPr>
        <w:ind w:left="5760" w:hanging="360"/>
      </w:pPr>
    </w:lvl>
    <w:lvl w:ilvl="8" w:tplc="90BAA4D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272EF"/>
    <w:multiLevelType w:val="hybridMultilevel"/>
    <w:tmpl w:val="01AC8E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92D1A"/>
    <w:multiLevelType w:val="hybridMultilevel"/>
    <w:tmpl w:val="E46A6E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D8823"/>
    <w:multiLevelType w:val="hybridMultilevel"/>
    <w:tmpl w:val="6100D900"/>
    <w:lvl w:ilvl="0" w:tplc="71986290">
      <w:start w:val="8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AB0C8D62">
      <w:start w:val="1"/>
      <w:numFmt w:val="lowerLetter"/>
      <w:lvlText w:val="%2."/>
      <w:lvlJc w:val="left"/>
      <w:pPr>
        <w:ind w:left="1440" w:hanging="360"/>
      </w:pPr>
    </w:lvl>
    <w:lvl w:ilvl="2" w:tplc="4BB01E0A">
      <w:start w:val="1"/>
      <w:numFmt w:val="lowerRoman"/>
      <w:lvlText w:val="%3."/>
      <w:lvlJc w:val="right"/>
      <w:pPr>
        <w:ind w:left="2160" w:hanging="180"/>
      </w:pPr>
    </w:lvl>
    <w:lvl w:ilvl="3" w:tplc="C70C9570">
      <w:start w:val="1"/>
      <w:numFmt w:val="decimal"/>
      <w:lvlText w:val="%4."/>
      <w:lvlJc w:val="left"/>
      <w:pPr>
        <w:ind w:left="2880" w:hanging="360"/>
      </w:pPr>
    </w:lvl>
    <w:lvl w:ilvl="4" w:tplc="558AF01A">
      <w:start w:val="1"/>
      <w:numFmt w:val="lowerLetter"/>
      <w:lvlText w:val="%5."/>
      <w:lvlJc w:val="left"/>
      <w:pPr>
        <w:ind w:left="3600" w:hanging="360"/>
      </w:pPr>
    </w:lvl>
    <w:lvl w:ilvl="5" w:tplc="A5BCCA20">
      <w:start w:val="1"/>
      <w:numFmt w:val="lowerRoman"/>
      <w:lvlText w:val="%6."/>
      <w:lvlJc w:val="right"/>
      <w:pPr>
        <w:ind w:left="4320" w:hanging="180"/>
      </w:pPr>
    </w:lvl>
    <w:lvl w:ilvl="6" w:tplc="BE101EF2">
      <w:start w:val="1"/>
      <w:numFmt w:val="decimal"/>
      <w:lvlText w:val="%7."/>
      <w:lvlJc w:val="left"/>
      <w:pPr>
        <w:ind w:left="5040" w:hanging="360"/>
      </w:pPr>
    </w:lvl>
    <w:lvl w:ilvl="7" w:tplc="98E2AC70">
      <w:start w:val="1"/>
      <w:numFmt w:val="lowerLetter"/>
      <w:lvlText w:val="%8."/>
      <w:lvlJc w:val="left"/>
      <w:pPr>
        <w:ind w:left="5760" w:hanging="360"/>
      </w:pPr>
    </w:lvl>
    <w:lvl w:ilvl="8" w:tplc="DEC0F2B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00098"/>
    <w:multiLevelType w:val="hybridMultilevel"/>
    <w:tmpl w:val="6898F7C8"/>
    <w:lvl w:ilvl="0" w:tplc="7E6A39E6">
      <w:start w:val="1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E6E9E32">
      <w:start w:val="1"/>
      <w:numFmt w:val="lowerLetter"/>
      <w:lvlText w:val="%2."/>
      <w:lvlJc w:val="left"/>
      <w:pPr>
        <w:ind w:left="1440" w:hanging="360"/>
      </w:pPr>
    </w:lvl>
    <w:lvl w:ilvl="2" w:tplc="7DE06BD4">
      <w:start w:val="1"/>
      <w:numFmt w:val="lowerRoman"/>
      <w:lvlText w:val="%3."/>
      <w:lvlJc w:val="right"/>
      <w:pPr>
        <w:ind w:left="2160" w:hanging="180"/>
      </w:pPr>
    </w:lvl>
    <w:lvl w:ilvl="3" w:tplc="23F26F94">
      <w:start w:val="1"/>
      <w:numFmt w:val="decimal"/>
      <w:lvlText w:val="%4."/>
      <w:lvlJc w:val="left"/>
      <w:pPr>
        <w:ind w:left="2880" w:hanging="360"/>
      </w:pPr>
    </w:lvl>
    <w:lvl w:ilvl="4" w:tplc="242AB2CA">
      <w:start w:val="1"/>
      <w:numFmt w:val="lowerLetter"/>
      <w:lvlText w:val="%5."/>
      <w:lvlJc w:val="left"/>
      <w:pPr>
        <w:ind w:left="3600" w:hanging="360"/>
      </w:pPr>
    </w:lvl>
    <w:lvl w:ilvl="5" w:tplc="6AA0FDA4">
      <w:start w:val="1"/>
      <w:numFmt w:val="lowerRoman"/>
      <w:lvlText w:val="%6."/>
      <w:lvlJc w:val="right"/>
      <w:pPr>
        <w:ind w:left="4320" w:hanging="180"/>
      </w:pPr>
    </w:lvl>
    <w:lvl w:ilvl="6" w:tplc="1140436E">
      <w:start w:val="1"/>
      <w:numFmt w:val="decimal"/>
      <w:lvlText w:val="%7."/>
      <w:lvlJc w:val="left"/>
      <w:pPr>
        <w:ind w:left="5040" w:hanging="360"/>
      </w:pPr>
    </w:lvl>
    <w:lvl w:ilvl="7" w:tplc="4FBA1A38">
      <w:start w:val="1"/>
      <w:numFmt w:val="lowerLetter"/>
      <w:lvlText w:val="%8."/>
      <w:lvlJc w:val="left"/>
      <w:pPr>
        <w:ind w:left="5760" w:hanging="360"/>
      </w:pPr>
    </w:lvl>
    <w:lvl w:ilvl="8" w:tplc="47F4E4F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33CE7"/>
    <w:multiLevelType w:val="hybridMultilevel"/>
    <w:tmpl w:val="81C4AF4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65B84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369C96"/>
    <w:multiLevelType w:val="hybridMultilevel"/>
    <w:tmpl w:val="96D4AF44"/>
    <w:lvl w:ilvl="0" w:tplc="5240C744">
      <w:start w:val="1"/>
      <w:numFmt w:val="decimal"/>
      <w:lvlText w:val="%1."/>
      <w:lvlJc w:val="left"/>
      <w:pPr>
        <w:ind w:left="720" w:hanging="360"/>
      </w:pPr>
    </w:lvl>
    <w:lvl w:ilvl="1" w:tplc="2818A72E">
      <w:start w:val="11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267A5DB8">
      <w:start w:val="1"/>
      <w:numFmt w:val="lowerRoman"/>
      <w:lvlText w:val="%3."/>
      <w:lvlJc w:val="right"/>
      <w:pPr>
        <w:ind w:left="2160" w:hanging="180"/>
      </w:pPr>
    </w:lvl>
    <w:lvl w:ilvl="3" w:tplc="DD664990">
      <w:start w:val="1"/>
      <w:numFmt w:val="decimal"/>
      <w:lvlText w:val="%4."/>
      <w:lvlJc w:val="left"/>
      <w:pPr>
        <w:ind w:left="2880" w:hanging="360"/>
      </w:pPr>
    </w:lvl>
    <w:lvl w:ilvl="4" w:tplc="65968FD2">
      <w:start w:val="1"/>
      <w:numFmt w:val="lowerLetter"/>
      <w:lvlText w:val="%5."/>
      <w:lvlJc w:val="left"/>
      <w:pPr>
        <w:ind w:left="3600" w:hanging="360"/>
      </w:pPr>
    </w:lvl>
    <w:lvl w:ilvl="5" w:tplc="FD4E3F20">
      <w:start w:val="1"/>
      <w:numFmt w:val="lowerRoman"/>
      <w:lvlText w:val="%6."/>
      <w:lvlJc w:val="right"/>
      <w:pPr>
        <w:ind w:left="4320" w:hanging="180"/>
      </w:pPr>
    </w:lvl>
    <w:lvl w:ilvl="6" w:tplc="0C46242E">
      <w:start w:val="1"/>
      <w:numFmt w:val="decimal"/>
      <w:lvlText w:val="%7."/>
      <w:lvlJc w:val="left"/>
      <w:pPr>
        <w:ind w:left="5040" w:hanging="360"/>
      </w:pPr>
    </w:lvl>
    <w:lvl w:ilvl="7" w:tplc="6172C55C">
      <w:start w:val="1"/>
      <w:numFmt w:val="lowerLetter"/>
      <w:lvlText w:val="%8."/>
      <w:lvlJc w:val="left"/>
      <w:pPr>
        <w:ind w:left="5760" w:hanging="360"/>
      </w:pPr>
    </w:lvl>
    <w:lvl w:ilvl="8" w:tplc="F5AA09E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E0551"/>
    <w:multiLevelType w:val="hybridMultilevel"/>
    <w:tmpl w:val="732CF9D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816CA"/>
    <w:multiLevelType w:val="hybridMultilevel"/>
    <w:tmpl w:val="D0CCD8B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388F4"/>
    <w:multiLevelType w:val="hybridMultilevel"/>
    <w:tmpl w:val="DDACA72E"/>
    <w:lvl w:ilvl="0" w:tplc="3AECE6AC">
      <w:start w:val="1"/>
      <w:numFmt w:val="decimal"/>
      <w:lvlText w:val="%1."/>
      <w:lvlJc w:val="left"/>
      <w:pPr>
        <w:ind w:left="720" w:hanging="360"/>
      </w:pPr>
    </w:lvl>
    <w:lvl w:ilvl="1" w:tplc="D61C7346">
      <w:start w:val="9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C2329526">
      <w:start w:val="1"/>
      <w:numFmt w:val="lowerRoman"/>
      <w:lvlText w:val="%3."/>
      <w:lvlJc w:val="right"/>
      <w:pPr>
        <w:ind w:left="2160" w:hanging="180"/>
      </w:pPr>
    </w:lvl>
    <w:lvl w:ilvl="3" w:tplc="551CA0D2">
      <w:start w:val="1"/>
      <w:numFmt w:val="decimal"/>
      <w:lvlText w:val="%4."/>
      <w:lvlJc w:val="left"/>
      <w:pPr>
        <w:ind w:left="2880" w:hanging="360"/>
      </w:pPr>
    </w:lvl>
    <w:lvl w:ilvl="4" w:tplc="30FA448C">
      <w:start w:val="1"/>
      <w:numFmt w:val="lowerLetter"/>
      <w:lvlText w:val="%5."/>
      <w:lvlJc w:val="left"/>
      <w:pPr>
        <w:ind w:left="3600" w:hanging="360"/>
      </w:pPr>
    </w:lvl>
    <w:lvl w:ilvl="5" w:tplc="3C26EF9A">
      <w:start w:val="1"/>
      <w:numFmt w:val="lowerRoman"/>
      <w:lvlText w:val="%6."/>
      <w:lvlJc w:val="right"/>
      <w:pPr>
        <w:ind w:left="4320" w:hanging="180"/>
      </w:pPr>
    </w:lvl>
    <w:lvl w:ilvl="6" w:tplc="9C8E9FC4">
      <w:start w:val="1"/>
      <w:numFmt w:val="decimal"/>
      <w:lvlText w:val="%7."/>
      <w:lvlJc w:val="left"/>
      <w:pPr>
        <w:ind w:left="5040" w:hanging="360"/>
      </w:pPr>
    </w:lvl>
    <w:lvl w:ilvl="7" w:tplc="B7388B28">
      <w:start w:val="1"/>
      <w:numFmt w:val="lowerLetter"/>
      <w:lvlText w:val="%8."/>
      <w:lvlJc w:val="left"/>
      <w:pPr>
        <w:ind w:left="5760" w:hanging="360"/>
      </w:pPr>
    </w:lvl>
    <w:lvl w:ilvl="8" w:tplc="11704CD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8287D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1440CF"/>
    <w:multiLevelType w:val="hybridMultilevel"/>
    <w:tmpl w:val="7B6094EC"/>
    <w:lvl w:ilvl="0" w:tplc="5E4C14F0">
      <w:start w:val="1"/>
      <w:numFmt w:val="lowerLetter"/>
      <w:lvlText w:val="%1."/>
      <w:lvlJc w:val="left"/>
      <w:pPr>
        <w:ind w:left="417" w:hanging="360"/>
      </w:pPr>
      <w:rPr>
        <w:rFonts w:eastAsia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137" w:hanging="360"/>
      </w:pPr>
    </w:lvl>
    <w:lvl w:ilvl="2" w:tplc="0414001B" w:tentative="1">
      <w:start w:val="1"/>
      <w:numFmt w:val="lowerRoman"/>
      <w:lvlText w:val="%3."/>
      <w:lvlJc w:val="right"/>
      <w:pPr>
        <w:ind w:left="1857" w:hanging="180"/>
      </w:pPr>
    </w:lvl>
    <w:lvl w:ilvl="3" w:tplc="0414000F" w:tentative="1">
      <w:start w:val="1"/>
      <w:numFmt w:val="decimal"/>
      <w:lvlText w:val="%4."/>
      <w:lvlJc w:val="left"/>
      <w:pPr>
        <w:ind w:left="2577" w:hanging="360"/>
      </w:pPr>
    </w:lvl>
    <w:lvl w:ilvl="4" w:tplc="04140019" w:tentative="1">
      <w:start w:val="1"/>
      <w:numFmt w:val="lowerLetter"/>
      <w:lvlText w:val="%5."/>
      <w:lvlJc w:val="left"/>
      <w:pPr>
        <w:ind w:left="3297" w:hanging="360"/>
      </w:pPr>
    </w:lvl>
    <w:lvl w:ilvl="5" w:tplc="0414001B" w:tentative="1">
      <w:start w:val="1"/>
      <w:numFmt w:val="lowerRoman"/>
      <w:lvlText w:val="%6."/>
      <w:lvlJc w:val="right"/>
      <w:pPr>
        <w:ind w:left="4017" w:hanging="180"/>
      </w:pPr>
    </w:lvl>
    <w:lvl w:ilvl="6" w:tplc="0414000F" w:tentative="1">
      <w:start w:val="1"/>
      <w:numFmt w:val="decimal"/>
      <w:lvlText w:val="%7."/>
      <w:lvlJc w:val="left"/>
      <w:pPr>
        <w:ind w:left="4737" w:hanging="360"/>
      </w:pPr>
    </w:lvl>
    <w:lvl w:ilvl="7" w:tplc="04140019" w:tentative="1">
      <w:start w:val="1"/>
      <w:numFmt w:val="lowerLetter"/>
      <w:lvlText w:val="%8."/>
      <w:lvlJc w:val="left"/>
      <w:pPr>
        <w:ind w:left="5457" w:hanging="360"/>
      </w:pPr>
    </w:lvl>
    <w:lvl w:ilvl="8" w:tplc="0414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5CF86288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33AEB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D76FD"/>
    <w:multiLevelType w:val="hybridMultilevel"/>
    <w:tmpl w:val="357403D8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A1C793"/>
    <w:multiLevelType w:val="hybridMultilevel"/>
    <w:tmpl w:val="1A245ED6"/>
    <w:lvl w:ilvl="0" w:tplc="C34EFDAA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2BEA84A">
      <w:start w:val="1"/>
      <w:numFmt w:val="lowerLetter"/>
      <w:lvlText w:val="%2."/>
      <w:lvlJc w:val="left"/>
      <w:pPr>
        <w:ind w:left="1440" w:hanging="360"/>
      </w:pPr>
    </w:lvl>
    <w:lvl w:ilvl="2" w:tplc="C09CA4FE">
      <w:start w:val="1"/>
      <w:numFmt w:val="lowerRoman"/>
      <w:lvlText w:val="%3."/>
      <w:lvlJc w:val="right"/>
      <w:pPr>
        <w:ind w:left="2160" w:hanging="180"/>
      </w:pPr>
    </w:lvl>
    <w:lvl w:ilvl="3" w:tplc="10F62446">
      <w:start w:val="1"/>
      <w:numFmt w:val="decimal"/>
      <w:lvlText w:val="%4."/>
      <w:lvlJc w:val="left"/>
      <w:pPr>
        <w:ind w:left="2880" w:hanging="360"/>
      </w:pPr>
    </w:lvl>
    <w:lvl w:ilvl="4" w:tplc="0AB65F12">
      <w:start w:val="1"/>
      <w:numFmt w:val="lowerLetter"/>
      <w:lvlText w:val="%5."/>
      <w:lvlJc w:val="left"/>
      <w:pPr>
        <w:ind w:left="3600" w:hanging="360"/>
      </w:pPr>
    </w:lvl>
    <w:lvl w:ilvl="5" w:tplc="D0EA4812">
      <w:start w:val="1"/>
      <w:numFmt w:val="lowerRoman"/>
      <w:lvlText w:val="%6."/>
      <w:lvlJc w:val="right"/>
      <w:pPr>
        <w:ind w:left="4320" w:hanging="180"/>
      </w:pPr>
    </w:lvl>
    <w:lvl w:ilvl="6" w:tplc="49C0AA08">
      <w:start w:val="1"/>
      <w:numFmt w:val="decimal"/>
      <w:lvlText w:val="%7."/>
      <w:lvlJc w:val="left"/>
      <w:pPr>
        <w:ind w:left="5040" w:hanging="360"/>
      </w:pPr>
    </w:lvl>
    <w:lvl w:ilvl="7" w:tplc="840C4436">
      <w:start w:val="1"/>
      <w:numFmt w:val="lowerLetter"/>
      <w:lvlText w:val="%8."/>
      <w:lvlJc w:val="left"/>
      <w:pPr>
        <w:ind w:left="5760" w:hanging="360"/>
      </w:pPr>
    </w:lvl>
    <w:lvl w:ilvl="8" w:tplc="4A3A02D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06651"/>
    <w:multiLevelType w:val="hybridMultilevel"/>
    <w:tmpl w:val="C3067A56"/>
    <w:lvl w:ilvl="0" w:tplc="DAC68CD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CC4CAE"/>
    <w:multiLevelType w:val="hybridMultilevel"/>
    <w:tmpl w:val="C79662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1E152D"/>
    <w:multiLevelType w:val="hybridMultilevel"/>
    <w:tmpl w:val="58DE9A08"/>
    <w:lvl w:ilvl="0" w:tplc="97A8A352">
      <w:start w:val="1"/>
      <w:numFmt w:val="decimal"/>
      <w:lvlText w:val="%1."/>
      <w:lvlJc w:val="left"/>
      <w:pPr>
        <w:ind w:left="720" w:hanging="360"/>
      </w:pPr>
    </w:lvl>
    <w:lvl w:ilvl="1" w:tplc="FE9C2C08">
      <w:start w:val="1"/>
      <w:numFmt w:val="lowerLetter"/>
      <w:lvlText w:val="%2."/>
      <w:lvlJc w:val="left"/>
      <w:pPr>
        <w:ind w:left="1440" w:hanging="360"/>
      </w:pPr>
    </w:lvl>
    <w:lvl w:ilvl="2" w:tplc="86FACE14">
      <w:start w:val="1"/>
      <w:numFmt w:val="lowerRoman"/>
      <w:lvlText w:val="%3."/>
      <w:lvlJc w:val="right"/>
      <w:pPr>
        <w:ind w:left="2160" w:hanging="180"/>
      </w:pPr>
    </w:lvl>
    <w:lvl w:ilvl="3" w:tplc="765C1028">
      <w:start w:val="1"/>
      <w:numFmt w:val="decimal"/>
      <w:lvlText w:val="%4."/>
      <w:lvlJc w:val="left"/>
      <w:pPr>
        <w:ind w:left="2880" w:hanging="360"/>
      </w:pPr>
    </w:lvl>
    <w:lvl w:ilvl="4" w:tplc="3BB61730">
      <w:start w:val="1"/>
      <w:numFmt w:val="lowerLetter"/>
      <w:lvlText w:val="%5."/>
      <w:lvlJc w:val="left"/>
      <w:pPr>
        <w:ind w:left="3600" w:hanging="360"/>
      </w:pPr>
    </w:lvl>
    <w:lvl w:ilvl="5" w:tplc="0444F63C">
      <w:start w:val="1"/>
      <w:numFmt w:val="lowerRoman"/>
      <w:lvlText w:val="%6."/>
      <w:lvlJc w:val="right"/>
      <w:pPr>
        <w:ind w:left="4320" w:hanging="180"/>
      </w:pPr>
    </w:lvl>
    <w:lvl w:ilvl="6" w:tplc="00EC956C">
      <w:start w:val="1"/>
      <w:numFmt w:val="decimal"/>
      <w:lvlText w:val="%7."/>
      <w:lvlJc w:val="left"/>
      <w:pPr>
        <w:ind w:left="5040" w:hanging="360"/>
      </w:pPr>
    </w:lvl>
    <w:lvl w:ilvl="7" w:tplc="FD0C76B8">
      <w:start w:val="1"/>
      <w:numFmt w:val="lowerLetter"/>
      <w:lvlText w:val="%8."/>
      <w:lvlJc w:val="left"/>
      <w:pPr>
        <w:ind w:left="5760" w:hanging="360"/>
      </w:pPr>
    </w:lvl>
    <w:lvl w:ilvl="8" w:tplc="EC12F67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F19F9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EAD0C9"/>
    <w:multiLevelType w:val="hybridMultilevel"/>
    <w:tmpl w:val="36CC782A"/>
    <w:lvl w:ilvl="0" w:tplc="45A41056">
      <w:start w:val="1"/>
      <w:numFmt w:val="decimal"/>
      <w:lvlText w:val="%1."/>
      <w:lvlJc w:val="left"/>
      <w:pPr>
        <w:ind w:left="720" w:hanging="360"/>
      </w:pPr>
    </w:lvl>
    <w:lvl w:ilvl="1" w:tplc="FE967330">
      <w:start w:val="1"/>
      <w:numFmt w:val="lowerLetter"/>
      <w:lvlText w:val="%2."/>
      <w:lvlJc w:val="left"/>
      <w:pPr>
        <w:ind w:left="1440" w:hanging="360"/>
      </w:pPr>
    </w:lvl>
    <w:lvl w:ilvl="2" w:tplc="5AF01DDE">
      <w:start w:val="1"/>
      <w:numFmt w:val="lowerRoman"/>
      <w:lvlText w:val="%3."/>
      <w:lvlJc w:val="right"/>
      <w:pPr>
        <w:ind w:left="2160" w:hanging="180"/>
      </w:pPr>
    </w:lvl>
    <w:lvl w:ilvl="3" w:tplc="46C69D54">
      <w:start w:val="1"/>
      <w:numFmt w:val="decimal"/>
      <w:lvlText w:val="%4."/>
      <w:lvlJc w:val="left"/>
      <w:pPr>
        <w:ind w:left="2880" w:hanging="360"/>
      </w:pPr>
    </w:lvl>
    <w:lvl w:ilvl="4" w:tplc="13C6D014">
      <w:start w:val="1"/>
      <w:numFmt w:val="lowerLetter"/>
      <w:lvlText w:val="%5."/>
      <w:lvlJc w:val="left"/>
      <w:pPr>
        <w:ind w:left="3600" w:hanging="360"/>
      </w:pPr>
    </w:lvl>
    <w:lvl w:ilvl="5" w:tplc="337EE4E4">
      <w:start w:val="1"/>
      <w:numFmt w:val="lowerRoman"/>
      <w:lvlText w:val="%6."/>
      <w:lvlJc w:val="right"/>
      <w:pPr>
        <w:ind w:left="4320" w:hanging="180"/>
      </w:pPr>
    </w:lvl>
    <w:lvl w:ilvl="6" w:tplc="8DC06464">
      <w:start w:val="1"/>
      <w:numFmt w:val="decimal"/>
      <w:lvlText w:val="%7."/>
      <w:lvlJc w:val="left"/>
      <w:pPr>
        <w:ind w:left="5040" w:hanging="360"/>
      </w:pPr>
    </w:lvl>
    <w:lvl w:ilvl="7" w:tplc="E2B4D7D6">
      <w:start w:val="1"/>
      <w:numFmt w:val="lowerLetter"/>
      <w:lvlText w:val="%8."/>
      <w:lvlJc w:val="left"/>
      <w:pPr>
        <w:ind w:left="5760" w:hanging="360"/>
      </w:pPr>
    </w:lvl>
    <w:lvl w:ilvl="8" w:tplc="C6F4260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B35B6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A36D9"/>
    <w:multiLevelType w:val="hybridMultilevel"/>
    <w:tmpl w:val="10166D2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87C11"/>
    <w:multiLevelType w:val="hybridMultilevel"/>
    <w:tmpl w:val="93FA68D4"/>
    <w:lvl w:ilvl="0" w:tplc="BBBCA6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53C40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83058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D3708"/>
    <w:multiLevelType w:val="hybridMultilevel"/>
    <w:tmpl w:val="4B92B39E"/>
    <w:lvl w:ilvl="0" w:tplc="AD9CD5B6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3510B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C978F"/>
    <w:multiLevelType w:val="hybridMultilevel"/>
    <w:tmpl w:val="0AD62C60"/>
    <w:lvl w:ilvl="0" w:tplc="D4EE259E">
      <w:start w:val="1"/>
      <w:numFmt w:val="decimal"/>
      <w:lvlText w:val="%1."/>
      <w:lvlJc w:val="left"/>
      <w:pPr>
        <w:ind w:left="720" w:hanging="360"/>
      </w:pPr>
    </w:lvl>
    <w:lvl w:ilvl="1" w:tplc="A342C278">
      <w:start w:val="7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F2E61764">
      <w:start w:val="1"/>
      <w:numFmt w:val="lowerRoman"/>
      <w:lvlText w:val="%3."/>
      <w:lvlJc w:val="right"/>
      <w:pPr>
        <w:ind w:left="2160" w:hanging="180"/>
      </w:pPr>
    </w:lvl>
    <w:lvl w:ilvl="3" w:tplc="AB94EF24">
      <w:start w:val="1"/>
      <w:numFmt w:val="decimal"/>
      <w:lvlText w:val="%4."/>
      <w:lvlJc w:val="left"/>
      <w:pPr>
        <w:ind w:left="2880" w:hanging="360"/>
      </w:pPr>
    </w:lvl>
    <w:lvl w:ilvl="4" w:tplc="E5F2F5C6">
      <w:start w:val="1"/>
      <w:numFmt w:val="lowerLetter"/>
      <w:lvlText w:val="%5."/>
      <w:lvlJc w:val="left"/>
      <w:pPr>
        <w:ind w:left="3600" w:hanging="360"/>
      </w:pPr>
    </w:lvl>
    <w:lvl w:ilvl="5" w:tplc="3D08CE8E">
      <w:start w:val="1"/>
      <w:numFmt w:val="lowerRoman"/>
      <w:lvlText w:val="%6."/>
      <w:lvlJc w:val="right"/>
      <w:pPr>
        <w:ind w:left="4320" w:hanging="180"/>
      </w:pPr>
    </w:lvl>
    <w:lvl w:ilvl="6" w:tplc="C9708A0E">
      <w:start w:val="1"/>
      <w:numFmt w:val="decimal"/>
      <w:lvlText w:val="%7."/>
      <w:lvlJc w:val="left"/>
      <w:pPr>
        <w:ind w:left="5040" w:hanging="360"/>
      </w:pPr>
    </w:lvl>
    <w:lvl w:ilvl="7" w:tplc="D24EA168">
      <w:start w:val="1"/>
      <w:numFmt w:val="lowerLetter"/>
      <w:lvlText w:val="%8."/>
      <w:lvlJc w:val="left"/>
      <w:pPr>
        <w:ind w:left="5760" w:hanging="360"/>
      </w:pPr>
    </w:lvl>
    <w:lvl w:ilvl="8" w:tplc="89FE588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2"/>
  </w:num>
  <w:num w:numId="4">
    <w:abstractNumId w:val="12"/>
  </w:num>
  <w:num w:numId="5">
    <w:abstractNumId w:val="9"/>
  </w:num>
  <w:num w:numId="6">
    <w:abstractNumId w:val="15"/>
  </w:num>
  <w:num w:numId="7">
    <w:abstractNumId w:val="8"/>
  </w:num>
  <w:num w:numId="8">
    <w:abstractNumId w:val="34"/>
  </w:num>
  <w:num w:numId="9">
    <w:abstractNumId w:val="21"/>
  </w:num>
  <w:num w:numId="10">
    <w:abstractNumId w:val="2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8"/>
  </w:num>
  <w:num w:numId="14">
    <w:abstractNumId w:val="13"/>
  </w:num>
  <w:num w:numId="15">
    <w:abstractNumId w:val="11"/>
  </w:num>
  <w:num w:numId="16">
    <w:abstractNumId w:val="16"/>
  </w:num>
  <w:num w:numId="17">
    <w:abstractNumId w:val="25"/>
  </w:num>
  <w:num w:numId="18">
    <w:abstractNumId w:val="4"/>
  </w:num>
  <w:num w:numId="19">
    <w:abstractNumId w:val="2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33"/>
  </w:num>
  <w:num w:numId="25">
    <w:abstractNumId w:val="0"/>
  </w:num>
  <w:num w:numId="26">
    <w:abstractNumId w:val="22"/>
  </w:num>
  <w:num w:numId="27">
    <w:abstractNumId w:val="20"/>
  </w:num>
  <w:num w:numId="28">
    <w:abstractNumId w:val="31"/>
  </w:num>
  <w:num w:numId="29">
    <w:abstractNumId w:val="1"/>
  </w:num>
  <w:num w:numId="30">
    <w:abstractNumId w:val="19"/>
  </w:num>
  <w:num w:numId="31">
    <w:abstractNumId w:val="18"/>
  </w:num>
  <w:num w:numId="32">
    <w:abstractNumId w:val="27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7"/>
  </w:num>
  <w:num w:numId="36">
    <w:abstractNumId w:val="32"/>
  </w:num>
  <w:num w:numId="37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AD"/>
    <w:rsid w:val="00013126"/>
    <w:rsid w:val="00015C83"/>
    <w:rsid w:val="00016BE8"/>
    <w:rsid w:val="000221D3"/>
    <w:rsid w:val="000264F4"/>
    <w:rsid w:val="00027151"/>
    <w:rsid w:val="00042DBE"/>
    <w:rsid w:val="00054F29"/>
    <w:rsid w:val="00091C61"/>
    <w:rsid w:val="000A1CD4"/>
    <w:rsid w:val="000A4A96"/>
    <w:rsid w:val="000A6533"/>
    <w:rsid w:val="000C61FF"/>
    <w:rsid w:val="000D4C27"/>
    <w:rsid w:val="000D785A"/>
    <w:rsid w:val="000E11CF"/>
    <w:rsid w:val="000F5B88"/>
    <w:rsid w:val="000F718A"/>
    <w:rsid w:val="00107D4C"/>
    <w:rsid w:val="00107E65"/>
    <w:rsid w:val="001133ED"/>
    <w:rsid w:val="00127596"/>
    <w:rsid w:val="00133ADE"/>
    <w:rsid w:val="00134F86"/>
    <w:rsid w:val="001412BC"/>
    <w:rsid w:val="0014244B"/>
    <w:rsid w:val="00145892"/>
    <w:rsid w:val="001476A5"/>
    <w:rsid w:val="00165E49"/>
    <w:rsid w:val="00166F78"/>
    <w:rsid w:val="00180266"/>
    <w:rsid w:val="00184AE3"/>
    <w:rsid w:val="00185476"/>
    <w:rsid w:val="00186F5C"/>
    <w:rsid w:val="00190DBC"/>
    <w:rsid w:val="001935EE"/>
    <w:rsid w:val="00195942"/>
    <w:rsid w:val="001B1E3C"/>
    <w:rsid w:val="001B6B18"/>
    <w:rsid w:val="001C0CFC"/>
    <w:rsid w:val="001E5358"/>
    <w:rsid w:val="0021361D"/>
    <w:rsid w:val="00215D6D"/>
    <w:rsid w:val="002233C1"/>
    <w:rsid w:val="00223D7D"/>
    <w:rsid w:val="00231108"/>
    <w:rsid w:val="0023162D"/>
    <w:rsid w:val="00237867"/>
    <w:rsid w:val="002416C1"/>
    <w:rsid w:val="00256B94"/>
    <w:rsid w:val="0025777B"/>
    <w:rsid w:val="002710AD"/>
    <w:rsid w:val="0027234B"/>
    <w:rsid w:val="00285CD7"/>
    <w:rsid w:val="00292195"/>
    <w:rsid w:val="002A32A0"/>
    <w:rsid w:val="002A43D5"/>
    <w:rsid w:val="002B1FCF"/>
    <w:rsid w:val="002C0DA3"/>
    <w:rsid w:val="002C1F55"/>
    <w:rsid w:val="002C3DE6"/>
    <w:rsid w:val="002C3EA7"/>
    <w:rsid w:val="002C4E49"/>
    <w:rsid w:val="002D1865"/>
    <w:rsid w:val="002D25A8"/>
    <w:rsid w:val="002F435B"/>
    <w:rsid w:val="002F7CE1"/>
    <w:rsid w:val="00301605"/>
    <w:rsid w:val="003022B7"/>
    <w:rsid w:val="003113ED"/>
    <w:rsid w:val="00325F86"/>
    <w:rsid w:val="00330001"/>
    <w:rsid w:val="00330776"/>
    <w:rsid w:val="00332D89"/>
    <w:rsid w:val="00351D89"/>
    <w:rsid w:val="00353825"/>
    <w:rsid w:val="003753CB"/>
    <w:rsid w:val="003779B9"/>
    <w:rsid w:val="0038713C"/>
    <w:rsid w:val="00390F8C"/>
    <w:rsid w:val="003B4B41"/>
    <w:rsid w:val="003D3491"/>
    <w:rsid w:val="003D6DB5"/>
    <w:rsid w:val="003E7B8D"/>
    <w:rsid w:val="003F17C3"/>
    <w:rsid w:val="003F598A"/>
    <w:rsid w:val="004055B8"/>
    <w:rsid w:val="00411552"/>
    <w:rsid w:val="004121C2"/>
    <w:rsid w:val="00421335"/>
    <w:rsid w:val="00430080"/>
    <w:rsid w:val="0044247F"/>
    <w:rsid w:val="00461A7C"/>
    <w:rsid w:val="004626B6"/>
    <w:rsid w:val="00467C00"/>
    <w:rsid w:val="00492F8D"/>
    <w:rsid w:val="004A0152"/>
    <w:rsid w:val="004B67B9"/>
    <w:rsid w:val="004C3EF4"/>
    <w:rsid w:val="004C7A3F"/>
    <w:rsid w:val="004C7AF8"/>
    <w:rsid w:val="004D44CD"/>
    <w:rsid w:val="004D797B"/>
    <w:rsid w:val="004E0EB8"/>
    <w:rsid w:val="00510925"/>
    <w:rsid w:val="00514BAB"/>
    <w:rsid w:val="005158E3"/>
    <w:rsid w:val="00526AAE"/>
    <w:rsid w:val="00552AAC"/>
    <w:rsid w:val="00564C58"/>
    <w:rsid w:val="00566B38"/>
    <w:rsid w:val="00566CF0"/>
    <w:rsid w:val="00567C52"/>
    <w:rsid w:val="00587F80"/>
    <w:rsid w:val="00591781"/>
    <w:rsid w:val="005A54F9"/>
    <w:rsid w:val="005B07DA"/>
    <w:rsid w:val="005B138A"/>
    <w:rsid w:val="005C4DE0"/>
    <w:rsid w:val="005C51BD"/>
    <w:rsid w:val="005D09AE"/>
    <w:rsid w:val="005E1AB9"/>
    <w:rsid w:val="005F13DE"/>
    <w:rsid w:val="005F233E"/>
    <w:rsid w:val="005F2F12"/>
    <w:rsid w:val="005F63AB"/>
    <w:rsid w:val="00607129"/>
    <w:rsid w:val="00655860"/>
    <w:rsid w:val="00656992"/>
    <w:rsid w:val="00657B02"/>
    <w:rsid w:val="006637C5"/>
    <w:rsid w:val="00676B4D"/>
    <w:rsid w:val="0069067D"/>
    <w:rsid w:val="00696184"/>
    <w:rsid w:val="006B1299"/>
    <w:rsid w:val="006C144C"/>
    <w:rsid w:val="006C1C5F"/>
    <w:rsid w:val="006F4D42"/>
    <w:rsid w:val="007017CE"/>
    <w:rsid w:val="0070792D"/>
    <w:rsid w:val="00710006"/>
    <w:rsid w:val="00720E55"/>
    <w:rsid w:val="007377BE"/>
    <w:rsid w:val="00740E31"/>
    <w:rsid w:val="00764FFA"/>
    <w:rsid w:val="00766560"/>
    <w:rsid w:val="00770EBC"/>
    <w:rsid w:val="0079541D"/>
    <w:rsid w:val="00795852"/>
    <w:rsid w:val="007A2A34"/>
    <w:rsid w:val="007C0A75"/>
    <w:rsid w:val="007C2CC6"/>
    <w:rsid w:val="007C73C0"/>
    <w:rsid w:val="007D60A0"/>
    <w:rsid w:val="007E2C33"/>
    <w:rsid w:val="007E71B4"/>
    <w:rsid w:val="007F4B4A"/>
    <w:rsid w:val="007F6F8F"/>
    <w:rsid w:val="008057AE"/>
    <w:rsid w:val="0080693A"/>
    <w:rsid w:val="008158B7"/>
    <w:rsid w:val="0082224E"/>
    <w:rsid w:val="00826FF5"/>
    <w:rsid w:val="0083103F"/>
    <w:rsid w:val="00831A5C"/>
    <w:rsid w:val="008378A0"/>
    <w:rsid w:val="00846CDD"/>
    <w:rsid w:val="00850D98"/>
    <w:rsid w:val="008532D0"/>
    <w:rsid w:val="00855A13"/>
    <w:rsid w:val="008760A5"/>
    <w:rsid w:val="008803F7"/>
    <w:rsid w:val="0089452B"/>
    <w:rsid w:val="008A1B10"/>
    <w:rsid w:val="008A7568"/>
    <w:rsid w:val="008B24A5"/>
    <w:rsid w:val="008B7DEC"/>
    <w:rsid w:val="008F18A3"/>
    <w:rsid w:val="008F5BEC"/>
    <w:rsid w:val="008F6BE9"/>
    <w:rsid w:val="00931EA4"/>
    <w:rsid w:val="00934E5D"/>
    <w:rsid w:val="009412E1"/>
    <w:rsid w:val="009504D8"/>
    <w:rsid w:val="00963794"/>
    <w:rsid w:val="00983731"/>
    <w:rsid w:val="00994E72"/>
    <w:rsid w:val="009A2B0B"/>
    <w:rsid w:val="009B0A16"/>
    <w:rsid w:val="009D58A5"/>
    <w:rsid w:val="009E1B6E"/>
    <w:rsid w:val="009E1CD9"/>
    <w:rsid w:val="009F4EE3"/>
    <w:rsid w:val="00A10EDF"/>
    <w:rsid w:val="00A238AB"/>
    <w:rsid w:val="00A24FD8"/>
    <w:rsid w:val="00A25091"/>
    <w:rsid w:val="00A266E3"/>
    <w:rsid w:val="00A26CEA"/>
    <w:rsid w:val="00A37D9B"/>
    <w:rsid w:val="00A449FF"/>
    <w:rsid w:val="00A4793A"/>
    <w:rsid w:val="00A65D6B"/>
    <w:rsid w:val="00A76FD6"/>
    <w:rsid w:val="00A904A9"/>
    <w:rsid w:val="00A90A57"/>
    <w:rsid w:val="00AA7F16"/>
    <w:rsid w:val="00AC00B0"/>
    <w:rsid w:val="00AD00BD"/>
    <w:rsid w:val="00AD1793"/>
    <w:rsid w:val="00AD3920"/>
    <w:rsid w:val="00AE3F1C"/>
    <w:rsid w:val="00AF0097"/>
    <w:rsid w:val="00AF1012"/>
    <w:rsid w:val="00AF6F07"/>
    <w:rsid w:val="00AF7D6B"/>
    <w:rsid w:val="00B20B01"/>
    <w:rsid w:val="00B23932"/>
    <w:rsid w:val="00B32315"/>
    <w:rsid w:val="00B35DAC"/>
    <w:rsid w:val="00B41AE4"/>
    <w:rsid w:val="00B41B3C"/>
    <w:rsid w:val="00B43D10"/>
    <w:rsid w:val="00B52EFF"/>
    <w:rsid w:val="00B53422"/>
    <w:rsid w:val="00B54275"/>
    <w:rsid w:val="00B57D04"/>
    <w:rsid w:val="00B611F6"/>
    <w:rsid w:val="00B67FA3"/>
    <w:rsid w:val="00B815DB"/>
    <w:rsid w:val="00B85B60"/>
    <w:rsid w:val="00B946B9"/>
    <w:rsid w:val="00B96266"/>
    <w:rsid w:val="00BB5A03"/>
    <w:rsid w:val="00BD00C2"/>
    <w:rsid w:val="00BD379A"/>
    <w:rsid w:val="00BD4488"/>
    <w:rsid w:val="00BD7DD2"/>
    <w:rsid w:val="00BE0548"/>
    <w:rsid w:val="00BE39F3"/>
    <w:rsid w:val="00BF21C4"/>
    <w:rsid w:val="00C024E0"/>
    <w:rsid w:val="00C05937"/>
    <w:rsid w:val="00C1349C"/>
    <w:rsid w:val="00C20AF9"/>
    <w:rsid w:val="00C26BF4"/>
    <w:rsid w:val="00C348FA"/>
    <w:rsid w:val="00C4053D"/>
    <w:rsid w:val="00C466FF"/>
    <w:rsid w:val="00C623B1"/>
    <w:rsid w:val="00C6276E"/>
    <w:rsid w:val="00C75F72"/>
    <w:rsid w:val="00C90E0E"/>
    <w:rsid w:val="00CA7A91"/>
    <w:rsid w:val="00CC4C0A"/>
    <w:rsid w:val="00CE5B8F"/>
    <w:rsid w:val="00CF03E5"/>
    <w:rsid w:val="00D01C0A"/>
    <w:rsid w:val="00D05B0F"/>
    <w:rsid w:val="00D125A4"/>
    <w:rsid w:val="00D1398C"/>
    <w:rsid w:val="00D20551"/>
    <w:rsid w:val="00D243F4"/>
    <w:rsid w:val="00D31EA1"/>
    <w:rsid w:val="00D35638"/>
    <w:rsid w:val="00D4144E"/>
    <w:rsid w:val="00D46D9F"/>
    <w:rsid w:val="00D54997"/>
    <w:rsid w:val="00D8256D"/>
    <w:rsid w:val="00D8726D"/>
    <w:rsid w:val="00D95591"/>
    <w:rsid w:val="00DA1938"/>
    <w:rsid w:val="00DA1DAE"/>
    <w:rsid w:val="00DA68E7"/>
    <w:rsid w:val="00DB3C5B"/>
    <w:rsid w:val="00DC17F4"/>
    <w:rsid w:val="00DC324A"/>
    <w:rsid w:val="00DE42DF"/>
    <w:rsid w:val="00E048B2"/>
    <w:rsid w:val="00E055E0"/>
    <w:rsid w:val="00E14357"/>
    <w:rsid w:val="00E2389C"/>
    <w:rsid w:val="00E24B39"/>
    <w:rsid w:val="00E266AB"/>
    <w:rsid w:val="00E37369"/>
    <w:rsid w:val="00E52E10"/>
    <w:rsid w:val="00E618FF"/>
    <w:rsid w:val="00E62580"/>
    <w:rsid w:val="00E654D6"/>
    <w:rsid w:val="00E7172F"/>
    <w:rsid w:val="00E733DA"/>
    <w:rsid w:val="00E74A4B"/>
    <w:rsid w:val="00E7796A"/>
    <w:rsid w:val="00E81D79"/>
    <w:rsid w:val="00E84F08"/>
    <w:rsid w:val="00E87989"/>
    <w:rsid w:val="00EB115B"/>
    <w:rsid w:val="00EC05A0"/>
    <w:rsid w:val="00EC428C"/>
    <w:rsid w:val="00ED4095"/>
    <w:rsid w:val="00ED7400"/>
    <w:rsid w:val="00EF4270"/>
    <w:rsid w:val="00EF4CC2"/>
    <w:rsid w:val="00EF710B"/>
    <w:rsid w:val="00F17FC7"/>
    <w:rsid w:val="00F46E0B"/>
    <w:rsid w:val="00F4732A"/>
    <w:rsid w:val="00F62020"/>
    <w:rsid w:val="00F67C26"/>
    <w:rsid w:val="00F720BA"/>
    <w:rsid w:val="00F74D41"/>
    <w:rsid w:val="00F75230"/>
    <w:rsid w:val="00F8082B"/>
    <w:rsid w:val="00F84ED4"/>
    <w:rsid w:val="00F91C19"/>
    <w:rsid w:val="00F94568"/>
    <w:rsid w:val="00FA5E68"/>
    <w:rsid w:val="00FB5181"/>
    <w:rsid w:val="00FD3507"/>
    <w:rsid w:val="00FE7B3F"/>
    <w:rsid w:val="01DC90AE"/>
    <w:rsid w:val="0230E094"/>
    <w:rsid w:val="028C8A5F"/>
    <w:rsid w:val="0302F6B1"/>
    <w:rsid w:val="0353E018"/>
    <w:rsid w:val="03728DB8"/>
    <w:rsid w:val="03D8BCBB"/>
    <w:rsid w:val="03FD8934"/>
    <w:rsid w:val="0546F088"/>
    <w:rsid w:val="07D0713B"/>
    <w:rsid w:val="090C2141"/>
    <w:rsid w:val="09FFE434"/>
    <w:rsid w:val="0B2C549C"/>
    <w:rsid w:val="0B408C48"/>
    <w:rsid w:val="0B7D9F9D"/>
    <w:rsid w:val="0D10829A"/>
    <w:rsid w:val="0ED35557"/>
    <w:rsid w:val="106F25B8"/>
    <w:rsid w:val="108A86BC"/>
    <w:rsid w:val="114AB13D"/>
    <w:rsid w:val="1388B182"/>
    <w:rsid w:val="13AEB400"/>
    <w:rsid w:val="142246A0"/>
    <w:rsid w:val="14D6FC59"/>
    <w:rsid w:val="15A9A969"/>
    <w:rsid w:val="174579CA"/>
    <w:rsid w:val="185C22A5"/>
    <w:rsid w:val="1954D233"/>
    <w:rsid w:val="1A918824"/>
    <w:rsid w:val="1BB9C5E5"/>
    <w:rsid w:val="1CDFE32F"/>
    <w:rsid w:val="1D11E9B5"/>
    <w:rsid w:val="1E284356"/>
    <w:rsid w:val="2083E229"/>
    <w:rsid w:val="2149BCA6"/>
    <w:rsid w:val="215FE418"/>
    <w:rsid w:val="225E6F41"/>
    <w:rsid w:val="22DD9F81"/>
    <w:rsid w:val="24864A22"/>
    <w:rsid w:val="26E36FD1"/>
    <w:rsid w:val="26FC788C"/>
    <w:rsid w:val="2726E658"/>
    <w:rsid w:val="2884E65D"/>
    <w:rsid w:val="29256ED4"/>
    <w:rsid w:val="29FF6ACC"/>
    <w:rsid w:val="2B0EB3E4"/>
    <w:rsid w:val="2B824684"/>
    <w:rsid w:val="2C8C6F4D"/>
    <w:rsid w:val="2D9C0D67"/>
    <w:rsid w:val="2E205228"/>
    <w:rsid w:val="2EC1AA9B"/>
    <w:rsid w:val="2F420907"/>
    <w:rsid w:val="2F7C09B0"/>
    <w:rsid w:val="2F932BC7"/>
    <w:rsid w:val="3052F520"/>
    <w:rsid w:val="305D2635"/>
    <w:rsid w:val="30B4A041"/>
    <w:rsid w:val="3228387D"/>
    <w:rsid w:val="32323F4D"/>
    <w:rsid w:val="328CB0BD"/>
    <w:rsid w:val="3311D843"/>
    <w:rsid w:val="34420E22"/>
    <w:rsid w:val="34AE7441"/>
    <w:rsid w:val="35DDDE83"/>
    <w:rsid w:val="36335193"/>
    <w:rsid w:val="3960D5EB"/>
    <w:rsid w:val="3989074D"/>
    <w:rsid w:val="3BEED4AA"/>
    <w:rsid w:val="3CC2DDB6"/>
    <w:rsid w:val="3D18156B"/>
    <w:rsid w:val="3DE435A3"/>
    <w:rsid w:val="3E5EAE17"/>
    <w:rsid w:val="3EC38AFE"/>
    <w:rsid w:val="3F0693D6"/>
    <w:rsid w:val="3FC9E98E"/>
    <w:rsid w:val="3FDA33D9"/>
    <w:rsid w:val="404BC8E4"/>
    <w:rsid w:val="405F5B5F"/>
    <w:rsid w:val="408175DF"/>
    <w:rsid w:val="412AEEF0"/>
    <w:rsid w:val="41941932"/>
    <w:rsid w:val="41FB2BC0"/>
    <w:rsid w:val="432FE993"/>
    <w:rsid w:val="43D346D4"/>
    <w:rsid w:val="443BA836"/>
    <w:rsid w:val="457F8F55"/>
    <w:rsid w:val="45E68C54"/>
    <w:rsid w:val="470CCB16"/>
    <w:rsid w:val="487219BD"/>
    <w:rsid w:val="48BFE054"/>
    <w:rsid w:val="48E43850"/>
    <w:rsid w:val="4967EDC2"/>
    <w:rsid w:val="4A063DA5"/>
    <w:rsid w:val="4A0FCEBF"/>
    <w:rsid w:val="4A1AAB3D"/>
    <w:rsid w:val="4A428858"/>
    <w:rsid w:val="4BC11A6D"/>
    <w:rsid w:val="4CFF2AE0"/>
    <w:rsid w:val="4D6D9E70"/>
    <w:rsid w:val="4D7A291A"/>
    <w:rsid w:val="4F15F97B"/>
    <w:rsid w:val="4F924647"/>
    <w:rsid w:val="50299717"/>
    <w:rsid w:val="5175C973"/>
    <w:rsid w:val="5191149F"/>
    <w:rsid w:val="524D9A3D"/>
    <w:rsid w:val="540292FB"/>
    <w:rsid w:val="5436E241"/>
    <w:rsid w:val="54B28DEF"/>
    <w:rsid w:val="558946D4"/>
    <w:rsid w:val="561BF6E1"/>
    <w:rsid w:val="58123745"/>
    <w:rsid w:val="5A385A38"/>
    <w:rsid w:val="5B715DD7"/>
    <w:rsid w:val="5BFC6A09"/>
    <w:rsid w:val="5E430A5F"/>
    <w:rsid w:val="5EAD8804"/>
    <w:rsid w:val="5F13F8E8"/>
    <w:rsid w:val="5F28C75A"/>
    <w:rsid w:val="6182CA7D"/>
    <w:rsid w:val="621BAB8D"/>
    <w:rsid w:val="632B2F53"/>
    <w:rsid w:val="6393FEAE"/>
    <w:rsid w:val="63963BA4"/>
    <w:rsid w:val="63E538E3"/>
    <w:rsid w:val="64C8B1B9"/>
    <w:rsid w:val="65672A39"/>
    <w:rsid w:val="6618F7AE"/>
    <w:rsid w:val="668A638B"/>
    <w:rsid w:val="669B6E80"/>
    <w:rsid w:val="689091D1"/>
    <w:rsid w:val="68C1C4B4"/>
    <w:rsid w:val="6914600D"/>
    <w:rsid w:val="6991C5B7"/>
    <w:rsid w:val="6A708E1A"/>
    <w:rsid w:val="6A94D26A"/>
    <w:rsid w:val="6B08650A"/>
    <w:rsid w:val="6BBD1AC3"/>
    <w:rsid w:val="6D70F530"/>
    <w:rsid w:val="6E014EC4"/>
    <w:rsid w:val="6E30EA69"/>
    <w:rsid w:val="6E8BEDE9"/>
    <w:rsid w:val="71064995"/>
    <w:rsid w:val="72A219F6"/>
    <w:rsid w:val="73964CE7"/>
    <w:rsid w:val="74228C53"/>
    <w:rsid w:val="75B97019"/>
    <w:rsid w:val="7657BFFC"/>
    <w:rsid w:val="77B3B3EA"/>
    <w:rsid w:val="79CBAB71"/>
    <w:rsid w:val="79F6C96B"/>
    <w:rsid w:val="7A126D92"/>
    <w:rsid w:val="7B7C1003"/>
    <w:rsid w:val="7CBA6A15"/>
    <w:rsid w:val="7CC246BB"/>
    <w:rsid w:val="7CE61E7B"/>
    <w:rsid w:val="7D2552A2"/>
    <w:rsid w:val="7E25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11080CB"/>
  <w15:docId w15:val="{552A97B3-13CC-4940-8E2E-FAA96607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10AD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7F4B4A"/>
    <w:rPr>
      <w:b/>
      <w:bCs/>
    </w:rPr>
  </w:style>
  <w:style w:type="paragraph" w:styleId="Topptekst">
    <w:name w:val="header"/>
    <w:basedOn w:val="Normal"/>
    <w:link w:val="TopptekstTegn"/>
    <w:unhideWhenUsed/>
    <w:rsid w:val="0055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552AAC"/>
  </w:style>
  <w:style w:type="paragraph" w:styleId="Bunntekst">
    <w:name w:val="footer"/>
    <w:basedOn w:val="Normal"/>
    <w:link w:val="BunntekstTegn"/>
    <w:uiPriority w:val="99"/>
    <w:unhideWhenUsed/>
    <w:rsid w:val="0055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2AAC"/>
  </w:style>
  <w:style w:type="paragraph" w:styleId="Bobletekst">
    <w:name w:val="Balloon Text"/>
    <w:basedOn w:val="Normal"/>
    <w:link w:val="BobletekstTegn"/>
    <w:uiPriority w:val="99"/>
    <w:semiHidden/>
    <w:unhideWhenUsed/>
    <w:rsid w:val="0055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2AA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D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F17C3"/>
    <w:rPr>
      <w:rFonts w:cs="Times New Roman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E1AB9"/>
    <w:rPr>
      <w:rFonts w:cs="Times New Roman"/>
      <w:color w:val="0000FF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unhideWhenUsed/>
    <w:rsid w:val="005E1AB9"/>
    <w:pPr>
      <w:spacing w:after="16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E1AB9"/>
    <w:rPr>
      <w:rFonts w:ascii="Calibri" w:eastAsia="Times New Roman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D60A0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D60A0"/>
    <w:rPr>
      <w:rFonts w:ascii="Calibri" w:eastAsia="Times New Roman" w:hAnsi="Calibri" w:cs="Times New Roman"/>
      <w:b/>
      <w:bCs/>
      <w:sz w:val="20"/>
      <w:szCs w:val="20"/>
    </w:rPr>
  </w:style>
  <w:style w:type="paragraph" w:styleId="Revisjon">
    <w:name w:val="Revision"/>
    <w:hidden/>
    <w:uiPriority w:val="99"/>
    <w:semiHidden/>
    <w:rsid w:val="007D6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7DD4.D0106A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F2A80C1C333448240C17CFC650500" ma:contentTypeVersion="12" ma:contentTypeDescription="Create a new document." ma:contentTypeScope="" ma:versionID="6d1b5270df64e04f38224229747c99b3">
  <xsd:schema xmlns:xsd="http://www.w3.org/2001/XMLSchema" xmlns:xs="http://www.w3.org/2001/XMLSchema" xmlns:p="http://schemas.microsoft.com/office/2006/metadata/properties" xmlns:ns3="e15638e9-b91c-4bff-b7a1-e83dd4d78fc1" xmlns:ns4="74cb8e6f-4cc4-4513-8d17-f59825675971" targetNamespace="http://schemas.microsoft.com/office/2006/metadata/properties" ma:root="true" ma:fieldsID="e43ff199a5ab65f966ee2b02c23f4083" ns3:_="" ns4:_="">
    <xsd:import namespace="e15638e9-b91c-4bff-b7a1-e83dd4d78fc1"/>
    <xsd:import namespace="74cb8e6f-4cc4-4513-8d17-f598256759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638e9-b91c-4bff-b7a1-e83dd4d78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b8e6f-4cc4-4513-8d17-f59825675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2E76-9690-4FB7-800A-F5015E98C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1758AF-A926-4AD5-86C4-406F7761A1B4}">
  <ds:schemaRefs>
    <ds:schemaRef ds:uri="http://schemas.microsoft.com/office/2006/documentManagement/types"/>
    <ds:schemaRef ds:uri="http://schemas.microsoft.com/office/infopath/2007/PartnerControls"/>
    <ds:schemaRef ds:uri="74cb8e6f-4cc4-4513-8d17-f59825675971"/>
    <ds:schemaRef ds:uri="http://purl.org/dc/elements/1.1/"/>
    <ds:schemaRef ds:uri="http://schemas.microsoft.com/office/2006/metadata/properties"/>
    <ds:schemaRef ds:uri="e15638e9-b91c-4bff-b7a1-e83dd4d78fc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D1CAA7-F03C-47FE-9E1E-C660198AB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638e9-b91c-4bff-b7a1-e83dd4d78fc1"/>
    <ds:schemaRef ds:uri="74cb8e6f-4cc4-4513-8d17-f59825675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0966BD-E6E0-4EFA-A969-3F4DE193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4282</Characters>
  <Application>Microsoft Office Word</Application>
  <DocSecurity>4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 Jonsdatter Sundland</dc:creator>
  <cp:lastModifiedBy>Michael Eckmann Jensen</cp:lastModifiedBy>
  <cp:revision>2</cp:revision>
  <cp:lastPrinted>2021-09-28T07:35:00Z</cp:lastPrinted>
  <dcterms:created xsi:type="dcterms:W3CDTF">2023-03-06T14:05:00Z</dcterms:created>
  <dcterms:modified xsi:type="dcterms:W3CDTF">2023-03-06T14:05:00Z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0x010100C93F2A80C1C333448240C17CFC650500</vt:lpwstr>
  </property>
  <property fmtid="{D5CDD505-2E9C-101B-9397-08002B2CF9AE}" pid="3" name="MSIP_Label_7a2396b7-5846-48ff-8468-5f49f8ad722a_Enabled">
    <vt:lpwstr>true</vt:lpwstr>
  </property>
  <property fmtid="{D5CDD505-2E9C-101B-9397-08002B2CF9AE}" pid="4" name="MSIP_Label_7a2396b7-5846-48ff-8468-5f49f8ad722a_SetDate">
    <vt:lpwstr>2022-06-30T08:45:03Z</vt:lpwstr>
  </property>
  <property fmtid="{D5CDD505-2E9C-101B-9397-08002B2CF9AE}" pid="5" name="MSIP_Label_7a2396b7-5846-48ff-8468-5f49f8ad722a_Method">
    <vt:lpwstr>Standard</vt:lpwstr>
  </property>
  <property fmtid="{D5CDD505-2E9C-101B-9397-08002B2CF9AE}" pid="6" name="MSIP_Label_7a2396b7-5846-48ff-8468-5f49f8ad722a_Name">
    <vt:lpwstr>Lav</vt:lpwstr>
  </property>
  <property fmtid="{D5CDD505-2E9C-101B-9397-08002B2CF9AE}" pid="7" name="MSIP_Label_7a2396b7-5846-48ff-8468-5f49f8ad722a_SiteId">
    <vt:lpwstr>e6795081-6391-442e-9ab4-5e9ef74f18ea</vt:lpwstr>
  </property>
  <property fmtid="{D5CDD505-2E9C-101B-9397-08002B2CF9AE}" pid="8" name="MSIP_Label_7a2396b7-5846-48ff-8468-5f49f8ad722a_ActionId">
    <vt:lpwstr>77108fcd-c4d6-424d-8730-77486116abb4</vt:lpwstr>
  </property>
  <property fmtid="{D5CDD505-2E9C-101B-9397-08002B2CF9AE}" pid="9" name="MSIP_Label_7a2396b7-5846-48ff-8468-5f49f8ad722a_ContentBits">
    <vt:lpwstr>0</vt:lpwstr>
  </property>
</Properties>
</file>