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AD" w:rsidRPr="00DA1DAE" w:rsidRDefault="002710AD" w:rsidP="002710AD">
      <w:pPr>
        <w:spacing w:after="0" w:line="240" w:lineRule="auto"/>
        <w:rPr>
          <w:rFonts w:ascii="Times New Roman" w:hAnsi="Times New Roman" w:cs="Times New Roman"/>
          <w:b/>
        </w:rPr>
      </w:pPr>
      <w:bookmarkStart w:id="0" w:name="_GoBack"/>
      <w:bookmarkEnd w:id="0"/>
    </w:p>
    <w:p w:rsidR="00F94568" w:rsidRPr="00DA1DAE" w:rsidRDefault="00F94568" w:rsidP="002710AD">
      <w:pPr>
        <w:spacing w:after="0" w:line="240" w:lineRule="auto"/>
        <w:rPr>
          <w:rFonts w:ascii="Times New Roman" w:hAnsi="Times New Roman" w:cs="Times New Roman"/>
          <w:b/>
        </w:rPr>
      </w:pPr>
    </w:p>
    <w:p w:rsidR="00A65D6B" w:rsidRPr="00DA1DAE" w:rsidRDefault="00F94568" w:rsidP="002710AD">
      <w:pPr>
        <w:spacing w:after="0" w:line="240" w:lineRule="auto"/>
        <w:rPr>
          <w:rFonts w:ascii="Times New Roman" w:hAnsi="Times New Roman" w:cs="Times New Roman"/>
          <w:b/>
          <w:sz w:val="48"/>
          <w:szCs w:val="48"/>
        </w:rPr>
      </w:pPr>
      <w:r w:rsidRPr="00DA1DAE">
        <w:rPr>
          <w:rFonts w:ascii="Times New Roman" w:hAnsi="Times New Roman" w:cs="Times New Roman"/>
          <w:b/>
          <w:sz w:val="48"/>
          <w:szCs w:val="48"/>
        </w:rPr>
        <w:t>Referat styremøte</w:t>
      </w:r>
    </w:p>
    <w:p w:rsidR="00DA1938" w:rsidRPr="00DA1DAE" w:rsidRDefault="00DA1938" w:rsidP="00091C61">
      <w:pPr>
        <w:spacing w:after="0" w:line="240" w:lineRule="auto"/>
        <w:rPr>
          <w:rFonts w:ascii="Times New Roman" w:hAnsi="Times New Roman" w:cs="Times New Roman"/>
          <w:b/>
        </w:rPr>
      </w:pPr>
    </w:p>
    <w:p w:rsidR="00DA1938" w:rsidRPr="00BF2C26" w:rsidRDefault="00DA1938" w:rsidP="00091C61">
      <w:pPr>
        <w:spacing w:after="0" w:line="240" w:lineRule="auto"/>
        <w:rPr>
          <w:rFonts w:ascii="Times New Roman" w:hAnsi="Times New Roman" w:cs="Times New Roman"/>
          <w:b/>
        </w:rPr>
      </w:pPr>
    </w:p>
    <w:p w:rsidR="00091C61" w:rsidRPr="00BF2C26" w:rsidRDefault="00091C61" w:rsidP="00091C61">
      <w:pPr>
        <w:spacing w:after="0" w:line="240" w:lineRule="auto"/>
        <w:rPr>
          <w:rFonts w:ascii="Times New Roman" w:hAnsi="Times New Roman" w:cs="Times New Roman"/>
          <w:b/>
        </w:rPr>
      </w:pPr>
      <w:r w:rsidRPr="00BF2C26">
        <w:rPr>
          <w:rFonts w:ascii="Times New Roman" w:hAnsi="Times New Roman" w:cs="Times New Roman"/>
          <w:b/>
        </w:rPr>
        <w:t>Dato:</w:t>
      </w:r>
      <w:r w:rsidRPr="00BF2C26">
        <w:rPr>
          <w:rFonts w:ascii="Times New Roman" w:hAnsi="Times New Roman" w:cs="Times New Roman"/>
          <w:b/>
        </w:rPr>
        <w:tab/>
      </w:r>
      <w:r w:rsidRPr="00BF2C26">
        <w:rPr>
          <w:rFonts w:ascii="Times New Roman" w:hAnsi="Times New Roman" w:cs="Times New Roman"/>
          <w:b/>
        </w:rPr>
        <w:tab/>
      </w:r>
      <w:r w:rsidR="005158E3" w:rsidRPr="00BF2C26">
        <w:rPr>
          <w:rFonts w:ascii="Times New Roman" w:hAnsi="Times New Roman" w:cs="Times New Roman"/>
          <w:b/>
        </w:rPr>
        <w:t>2</w:t>
      </w:r>
      <w:r w:rsidR="00BF2C26" w:rsidRPr="00BF2C26">
        <w:rPr>
          <w:rFonts w:ascii="Times New Roman" w:hAnsi="Times New Roman" w:cs="Times New Roman"/>
          <w:b/>
        </w:rPr>
        <w:t>9</w:t>
      </w:r>
      <w:r w:rsidR="00390F8C" w:rsidRPr="00BF2C26">
        <w:rPr>
          <w:rFonts w:ascii="Times New Roman" w:hAnsi="Times New Roman" w:cs="Times New Roman"/>
          <w:b/>
        </w:rPr>
        <w:t>.</w:t>
      </w:r>
      <w:r w:rsidR="005158E3" w:rsidRPr="00BF2C26">
        <w:rPr>
          <w:rFonts w:ascii="Times New Roman" w:hAnsi="Times New Roman" w:cs="Times New Roman"/>
          <w:b/>
        </w:rPr>
        <w:t>0</w:t>
      </w:r>
      <w:r w:rsidR="00BF2C26" w:rsidRPr="00BF2C26">
        <w:rPr>
          <w:rFonts w:ascii="Times New Roman" w:hAnsi="Times New Roman" w:cs="Times New Roman"/>
          <w:b/>
        </w:rPr>
        <w:t>6</w:t>
      </w:r>
      <w:r w:rsidR="00B41B3C" w:rsidRPr="00BF2C26">
        <w:rPr>
          <w:rFonts w:ascii="Times New Roman" w:hAnsi="Times New Roman" w:cs="Times New Roman"/>
          <w:b/>
        </w:rPr>
        <w:t>.202</w:t>
      </w:r>
      <w:r w:rsidR="00BF2C26" w:rsidRPr="00BF2C26">
        <w:rPr>
          <w:rFonts w:ascii="Times New Roman" w:hAnsi="Times New Roman" w:cs="Times New Roman"/>
          <w:b/>
        </w:rPr>
        <w:t>2</w:t>
      </w:r>
    </w:p>
    <w:p w:rsidR="001412BC" w:rsidRPr="00BF2C26" w:rsidRDefault="001412BC" w:rsidP="00091C61">
      <w:pPr>
        <w:spacing w:after="0" w:line="240" w:lineRule="auto"/>
        <w:rPr>
          <w:rFonts w:ascii="Times New Roman" w:hAnsi="Times New Roman" w:cs="Times New Roman"/>
          <w:b/>
        </w:rPr>
      </w:pPr>
      <w:r w:rsidRPr="00BF2C26">
        <w:rPr>
          <w:rFonts w:ascii="Times New Roman" w:hAnsi="Times New Roman" w:cs="Times New Roman"/>
          <w:b/>
        </w:rPr>
        <w:t>Tidspunkt:</w:t>
      </w:r>
      <w:r w:rsidRPr="00BF2C26">
        <w:rPr>
          <w:rFonts w:ascii="Times New Roman" w:hAnsi="Times New Roman" w:cs="Times New Roman"/>
          <w:b/>
        </w:rPr>
        <w:tab/>
        <w:t xml:space="preserve">kl. </w:t>
      </w:r>
      <w:r w:rsidR="00195942" w:rsidRPr="00BF2C26">
        <w:rPr>
          <w:rFonts w:ascii="Times New Roman" w:hAnsi="Times New Roman" w:cs="Times New Roman"/>
          <w:b/>
        </w:rPr>
        <w:t>1</w:t>
      </w:r>
      <w:r w:rsidR="00BF2C26" w:rsidRPr="00BF2C26">
        <w:rPr>
          <w:rFonts w:ascii="Times New Roman" w:hAnsi="Times New Roman" w:cs="Times New Roman"/>
          <w:b/>
        </w:rPr>
        <w:t>6</w:t>
      </w:r>
      <w:r w:rsidR="004626B6" w:rsidRPr="00BF2C26">
        <w:rPr>
          <w:rFonts w:ascii="Times New Roman" w:hAnsi="Times New Roman" w:cs="Times New Roman"/>
          <w:b/>
        </w:rPr>
        <w:t>.</w:t>
      </w:r>
      <w:r w:rsidR="00BF2C26" w:rsidRPr="00BF2C26">
        <w:rPr>
          <w:rFonts w:ascii="Times New Roman" w:hAnsi="Times New Roman" w:cs="Times New Roman"/>
          <w:b/>
        </w:rPr>
        <w:t>0</w:t>
      </w:r>
      <w:r w:rsidR="004626B6" w:rsidRPr="00BF2C26">
        <w:rPr>
          <w:rFonts w:ascii="Times New Roman" w:hAnsi="Times New Roman" w:cs="Times New Roman"/>
          <w:b/>
        </w:rPr>
        <w:t>0-</w:t>
      </w:r>
      <w:r w:rsidR="00E87989" w:rsidRPr="00BF2C26">
        <w:rPr>
          <w:rFonts w:ascii="Times New Roman" w:hAnsi="Times New Roman" w:cs="Times New Roman"/>
          <w:b/>
        </w:rPr>
        <w:t>1</w:t>
      </w:r>
      <w:r w:rsidR="00BF2C26" w:rsidRPr="00BF2C26">
        <w:rPr>
          <w:rFonts w:ascii="Times New Roman" w:hAnsi="Times New Roman" w:cs="Times New Roman"/>
          <w:b/>
        </w:rPr>
        <w:t>7</w:t>
      </w:r>
      <w:r w:rsidR="00E87989" w:rsidRPr="00BF2C26">
        <w:rPr>
          <w:rFonts w:ascii="Times New Roman" w:hAnsi="Times New Roman" w:cs="Times New Roman"/>
          <w:b/>
        </w:rPr>
        <w:t>.</w:t>
      </w:r>
      <w:r w:rsidR="00BF2C26" w:rsidRPr="00BF2C26">
        <w:rPr>
          <w:rFonts w:ascii="Times New Roman" w:hAnsi="Times New Roman" w:cs="Times New Roman"/>
          <w:b/>
        </w:rPr>
        <w:t>15</w:t>
      </w:r>
    </w:p>
    <w:p w:rsidR="001412BC" w:rsidRPr="00BF2C26" w:rsidRDefault="00C1349C" w:rsidP="00C1349C">
      <w:pPr>
        <w:tabs>
          <w:tab w:val="left" w:pos="1418"/>
        </w:tabs>
        <w:spacing w:after="0" w:line="240" w:lineRule="auto"/>
        <w:rPr>
          <w:rFonts w:ascii="Times New Roman" w:hAnsi="Times New Roman" w:cs="Times New Roman"/>
          <w:b/>
        </w:rPr>
      </w:pPr>
      <w:r w:rsidRPr="00BF2C26">
        <w:rPr>
          <w:rFonts w:ascii="Times New Roman" w:hAnsi="Times New Roman" w:cs="Times New Roman"/>
          <w:b/>
        </w:rPr>
        <w:t xml:space="preserve">Sted: </w:t>
      </w:r>
      <w:r w:rsidRPr="00BF2C26">
        <w:rPr>
          <w:rFonts w:ascii="Times New Roman" w:hAnsi="Times New Roman" w:cs="Times New Roman"/>
          <w:b/>
        </w:rPr>
        <w:tab/>
      </w:r>
      <w:r w:rsidR="00127596" w:rsidRPr="00BF2C26">
        <w:rPr>
          <w:rFonts w:ascii="Times New Roman" w:hAnsi="Times New Roman" w:cs="Times New Roman"/>
          <w:b/>
        </w:rPr>
        <w:t>Grensesvingen 6, Helsfyr</w:t>
      </w:r>
    </w:p>
    <w:p w:rsidR="00DA1938" w:rsidRPr="00DA1DAE" w:rsidRDefault="00DA1938" w:rsidP="00091C61">
      <w:pPr>
        <w:spacing w:after="0" w:line="240" w:lineRule="auto"/>
        <w:rPr>
          <w:rFonts w:ascii="Times New Roman" w:hAnsi="Times New Roman" w:cs="Times New Roman"/>
          <w:b/>
        </w:rPr>
      </w:pPr>
    </w:p>
    <w:p w:rsidR="00D01C0A" w:rsidRPr="00E654D6" w:rsidRDefault="00AA6299" w:rsidP="00587F80">
      <w:pPr>
        <w:spacing w:after="0" w:line="240" w:lineRule="auto"/>
        <w:rPr>
          <w:rFonts w:ascii="Times New Roman" w:hAnsi="Times New Roman" w:cs="Times New Roman"/>
          <w:b/>
        </w:rPr>
      </w:pPr>
      <w:r w:rsidRPr="00DA1DAE">
        <w:rPr>
          <w:rFonts w:ascii="Times New Roman" w:hAnsi="Times New Roman" w:cs="Times New Roman"/>
          <w:b/>
        </w:rPr>
        <w:t>Til stede</w:t>
      </w:r>
      <w:r w:rsidR="007E1007">
        <w:rPr>
          <w:rFonts w:ascii="Times New Roman" w:hAnsi="Times New Roman" w:cs="Times New Roman"/>
          <w:b/>
        </w:rPr>
        <w:t>:</w:t>
      </w:r>
      <w:r w:rsidR="007E1007">
        <w:rPr>
          <w:rFonts w:ascii="Times New Roman" w:hAnsi="Times New Roman" w:cs="Times New Roman"/>
          <w:b/>
        </w:rPr>
        <w:tab/>
      </w:r>
      <w:r w:rsidR="00B43D10" w:rsidRPr="00E654D6">
        <w:rPr>
          <w:rFonts w:ascii="Times New Roman" w:hAnsi="Times New Roman" w:cs="Times New Roman"/>
          <w:b/>
        </w:rPr>
        <w:t xml:space="preserve">Wenche, </w:t>
      </w:r>
      <w:r w:rsidR="00B54275" w:rsidRPr="00E654D6">
        <w:rPr>
          <w:rFonts w:ascii="Times New Roman" w:hAnsi="Times New Roman" w:cs="Times New Roman"/>
          <w:b/>
        </w:rPr>
        <w:t xml:space="preserve">Åse, </w:t>
      </w:r>
      <w:r w:rsidR="00C466FF" w:rsidRPr="00E654D6">
        <w:rPr>
          <w:rFonts w:ascii="Times New Roman" w:hAnsi="Times New Roman" w:cs="Times New Roman"/>
          <w:b/>
        </w:rPr>
        <w:t xml:space="preserve">Bodil, </w:t>
      </w:r>
      <w:r w:rsidR="00B54275" w:rsidRPr="00E654D6">
        <w:rPr>
          <w:rFonts w:ascii="Times New Roman" w:hAnsi="Times New Roman" w:cs="Times New Roman"/>
          <w:b/>
        </w:rPr>
        <w:t>Dag</w:t>
      </w:r>
      <w:r w:rsidR="0044247F" w:rsidRPr="00E654D6">
        <w:rPr>
          <w:rFonts w:ascii="Times New Roman" w:hAnsi="Times New Roman" w:cs="Times New Roman"/>
          <w:b/>
        </w:rPr>
        <w:t xml:space="preserve">, </w:t>
      </w:r>
      <w:r w:rsidR="005158E3" w:rsidRPr="00E654D6">
        <w:rPr>
          <w:rFonts w:ascii="Times New Roman" w:hAnsi="Times New Roman" w:cs="Times New Roman"/>
          <w:b/>
        </w:rPr>
        <w:t xml:space="preserve">Michael, </w:t>
      </w:r>
      <w:r w:rsidR="00390F8C" w:rsidRPr="00E654D6">
        <w:rPr>
          <w:rFonts w:ascii="Times New Roman" w:hAnsi="Times New Roman" w:cs="Times New Roman"/>
          <w:b/>
        </w:rPr>
        <w:t>Hilde</w:t>
      </w:r>
    </w:p>
    <w:p w:rsidR="00EC428C" w:rsidRPr="00DA1DAE" w:rsidRDefault="00EC428C" w:rsidP="00587F80">
      <w:pPr>
        <w:spacing w:after="0" w:line="240" w:lineRule="auto"/>
        <w:rPr>
          <w:rFonts w:ascii="Times New Roman" w:hAnsi="Times New Roman" w:cs="Times New Roman"/>
          <w:b/>
        </w:rPr>
      </w:pPr>
    </w:p>
    <w:p w:rsidR="007F4B4A" w:rsidRPr="00DA1DAE" w:rsidRDefault="00EC428C" w:rsidP="007F4B4A">
      <w:pPr>
        <w:spacing w:after="0" w:line="240" w:lineRule="auto"/>
        <w:rPr>
          <w:rFonts w:ascii="Times New Roman" w:hAnsi="Times New Roman" w:cs="Times New Roman"/>
          <w:b/>
        </w:rPr>
      </w:pPr>
      <w:r w:rsidRPr="00DA1DAE">
        <w:rPr>
          <w:rFonts w:ascii="Times New Roman" w:hAnsi="Times New Roman" w:cs="Times New Roman"/>
          <w:b/>
        </w:rPr>
        <w:t xml:space="preserve">Forfall: </w:t>
      </w:r>
      <w:r w:rsidRPr="00DA1DAE">
        <w:rPr>
          <w:rFonts w:ascii="Times New Roman" w:hAnsi="Times New Roman" w:cs="Times New Roman"/>
          <w:b/>
        </w:rPr>
        <w:tab/>
      </w:r>
      <w:r w:rsidR="00BF2C26" w:rsidRPr="00916E31">
        <w:rPr>
          <w:rFonts w:ascii="Times New Roman" w:hAnsi="Times New Roman" w:cs="Times New Roman"/>
          <w:b/>
        </w:rPr>
        <w:t>Cathrine</w:t>
      </w:r>
    </w:p>
    <w:p w:rsidR="007F4B4A" w:rsidRPr="00DA1DAE" w:rsidRDefault="00F16666" w:rsidP="007F4B4A">
      <w:pPr>
        <w:spacing w:after="0" w:line="240" w:lineRule="auto"/>
        <w:rPr>
          <w:rFonts w:ascii="Times New Roman" w:hAnsi="Times New Roman" w:cs="Times New Roman"/>
          <w:b/>
        </w:rPr>
      </w:pPr>
      <w:r>
        <w:rPr>
          <w:rFonts w:ascii="Times New Roman" w:hAnsi="Times New Roman" w:cs="Times New Roman"/>
          <w:b/>
          <w:shd w:val="clear" w:color="auto" w:fill="8064A2" w:themeFill="accent4"/>
        </w:rPr>
        <w:pict w14:anchorId="2E803B47">
          <v:rect id="_x0000_i1025" style="width:0;height:1.5pt" o:hralign="center" o:hrstd="t" o:hr="t" fillcolor="gray" stroked="f"/>
        </w:pict>
      </w:r>
    </w:p>
    <w:p w:rsidR="007F4B4A" w:rsidRDefault="007F4B4A" w:rsidP="007F4B4A">
      <w:pPr>
        <w:pStyle w:val="Listeavsnitt"/>
        <w:spacing w:after="0" w:line="240" w:lineRule="auto"/>
        <w:rPr>
          <w:rFonts w:ascii="Times New Roman" w:hAnsi="Times New Roman" w:cs="Times New Roman"/>
          <w:b/>
        </w:rPr>
      </w:pPr>
    </w:p>
    <w:p w:rsidR="002C3EA7" w:rsidRPr="00DA1DAE" w:rsidRDefault="002C3EA7" w:rsidP="007F4B4A">
      <w:pPr>
        <w:pStyle w:val="Listeavsnitt"/>
        <w:spacing w:after="0" w:line="240" w:lineRule="auto"/>
        <w:rPr>
          <w:rFonts w:ascii="Times New Roman" w:hAnsi="Times New Roman" w:cs="Times New Roman"/>
          <w:b/>
        </w:rPr>
      </w:pPr>
    </w:p>
    <w:tbl>
      <w:tblPr>
        <w:tblStyle w:val="Tabellrutenett"/>
        <w:tblW w:w="9180" w:type="dxa"/>
        <w:tblInd w:w="108" w:type="dxa"/>
        <w:tblLayout w:type="fixed"/>
        <w:tblLook w:val="04A0" w:firstRow="1" w:lastRow="0" w:firstColumn="1" w:lastColumn="0" w:noHBand="0" w:noVBand="1"/>
      </w:tblPr>
      <w:tblGrid>
        <w:gridCol w:w="709"/>
        <w:gridCol w:w="6804"/>
        <w:gridCol w:w="1667"/>
      </w:tblGrid>
      <w:tr w:rsidR="00C466FF" w:rsidRPr="00DA1DAE" w:rsidTr="005C51BD">
        <w:tc>
          <w:tcPr>
            <w:tcW w:w="709"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Sak</w:t>
            </w:r>
          </w:p>
        </w:tc>
        <w:tc>
          <w:tcPr>
            <w:tcW w:w="6804"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Tema</w:t>
            </w:r>
          </w:p>
        </w:tc>
        <w:tc>
          <w:tcPr>
            <w:tcW w:w="1667"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Ansvarlig</w:t>
            </w:r>
          </w:p>
        </w:tc>
      </w:tr>
      <w:tr w:rsidR="00740E31" w:rsidRPr="00DA1DAE" w:rsidTr="005C51BD">
        <w:tc>
          <w:tcPr>
            <w:tcW w:w="709" w:type="dxa"/>
          </w:tcPr>
          <w:p w:rsidR="00740E31" w:rsidRDefault="00740E31" w:rsidP="00740E31">
            <w:pPr>
              <w:pStyle w:val="Listeavsnitt"/>
              <w:ind w:left="0"/>
              <w:jc w:val="center"/>
              <w:rPr>
                <w:rFonts w:ascii="Times New Roman" w:hAnsi="Times New Roman" w:cs="Times New Roman"/>
                <w:b/>
              </w:rPr>
            </w:pPr>
            <w:r>
              <w:rPr>
                <w:rFonts w:ascii="Times New Roman" w:hAnsi="Times New Roman" w:cs="Times New Roman"/>
                <w:b/>
              </w:rPr>
              <w:t>1</w:t>
            </w:r>
          </w:p>
        </w:tc>
        <w:tc>
          <w:tcPr>
            <w:tcW w:w="6804" w:type="dxa"/>
          </w:tcPr>
          <w:p w:rsidR="00740E31" w:rsidRPr="007669AC" w:rsidRDefault="00740E31" w:rsidP="00740E31">
            <w:r>
              <w:t xml:space="preserve">Godkjenning av referat fra </w:t>
            </w:r>
            <w:r w:rsidRPr="007669AC">
              <w:t xml:space="preserve">styremøte </w:t>
            </w:r>
            <w:r w:rsidR="007669AC" w:rsidRPr="007669AC">
              <w:t>30</w:t>
            </w:r>
            <w:r w:rsidRPr="007669AC">
              <w:t>.0</w:t>
            </w:r>
            <w:r w:rsidR="007669AC" w:rsidRPr="007669AC">
              <w:t>5.2022</w:t>
            </w:r>
            <w:r w:rsidRPr="007669AC">
              <w:t xml:space="preserve">. </w:t>
            </w:r>
          </w:p>
          <w:p w:rsidR="00004958" w:rsidRDefault="007669AC" w:rsidP="00127596">
            <w:r>
              <w:t>Godkjent</w:t>
            </w:r>
            <w:r w:rsidR="00004958">
              <w:t>.</w:t>
            </w:r>
          </w:p>
          <w:p w:rsidR="00740E31" w:rsidRDefault="00004958" w:rsidP="00127596">
            <w:r>
              <w:t xml:space="preserve"> </w:t>
            </w:r>
          </w:p>
        </w:tc>
        <w:tc>
          <w:tcPr>
            <w:tcW w:w="1667" w:type="dxa"/>
          </w:tcPr>
          <w:p w:rsidR="00004958" w:rsidRDefault="00004958" w:rsidP="001E74DF">
            <w:pPr>
              <w:pStyle w:val="Listeavsnitt"/>
              <w:ind w:left="0"/>
              <w:jc w:val="center"/>
              <w:rPr>
                <w:rFonts w:ascii="Times New Roman" w:hAnsi="Times New Roman" w:cs="Times New Roman"/>
                <w:b/>
              </w:rPr>
            </w:pPr>
          </w:p>
          <w:p w:rsidR="00740E31" w:rsidRPr="00DA1DAE" w:rsidRDefault="007669AC" w:rsidP="001E74DF">
            <w:pPr>
              <w:pStyle w:val="Listeavsnitt"/>
              <w:ind w:left="0"/>
              <w:jc w:val="center"/>
              <w:rPr>
                <w:rFonts w:ascii="Times New Roman" w:hAnsi="Times New Roman" w:cs="Times New Roman"/>
                <w:b/>
              </w:rPr>
            </w:pPr>
            <w:r>
              <w:rPr>
                <w:rFonts w:ascii="Times New Roman" w:hAnsi="Times New Roman" w:cs="Times New Roman"/>
                <w:b/>
              </w:rPr>
              <w:t>Hilde</w:t>
            </w:r>
          </w:p>
        </w:tc>
      </w:tr>
      <w:tr w:rsidR="00740E31" w:rsidRPr="00DA1DAE" w:rsidTr="005C51BD">
        <w:tc>
          <w:tcPr>
            <w:tcW w:w="709" w:type="dxa"/>
          </w:tcPr>
          <w:p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2</w:t>
            </w:r>
          </w:p>
        </w:tc>
        <w:tc>
          <w:tcPr>
            <w:tcW w:w="6804" w:type="dxa"/>
          </w:tcPr>
          <w:p w:rsidR="00190FDF" w:rsidRDefault="00190FDF" w:rsidP="00004958">
            <w:r>
              <w:t>Tilskudd for 2021 fra Oslo kommune</w:t>
            </w:r>
            <w:r w:rsidR="000B46C0">
              <w:t>.</w:t>
            </w:r>
          </w:p>
          <w:p w:rsidR="00004958" w:rsidRPr="00004958" w:rsidRDefault="00004958" w:rsidP="00004958">
            <w:r w:rsidRPr="00004958">
              <w:t>Åse lager utkast til brev</w:t>
            </w:r>
            <w:r w:rsidR="000B46C0">
              <w:t xml:space="preserve"> med anmodning om overføring av midler</w:t>
            </w:r>
            <w:r>
              <w:t xml:space="preserve">. Brevet signeres av </w:t>
            </w:r>
            <w:r w:rsidRPr="00004958">
              <w:t xml:space="preserve">både </w:t>
            </w:r>
            <w:r w:rsidR="007E1007">
              <w:t>styre</w:t>
            </w:r>
            <w:r w:rsidRPr="00004958">
              <w:t>leder og kasserer.</w:t>
            </w:r>
          </w:p>
          <w:p w:rsidR="00740E31" w:rsidRPr="00185476" w:rsidRDefault="00740E31" w:rsidP="00127596">
            <w:pPr>
              <w:rPr>
                <w:rFonts w:eastAsia="Times New Roman" w:cs="Times New Roman"/>
                <w:bCs/>
                <w:color w:val="000000"/>
              </w:rPr>
            </w:pPr>
          </w:p>
        </w:tc>
        <w:tc>
          <w:tcPr>
            <w:tcW w:w="1667" w:type="dxa"/>
          </w:tcPr>
          <w:p w:rsidR="00004958" w:rsidRDefault="00004958" w:rsidP="001E74DF">
            <w:pPr>
              <w:pStyle w:val="Listeavsnitt"/>
              <w:ind w:left="0"/>
              <w:jc w:val="center"/>
              <w:rPr>
                <w:rFonts w:ascii="Times New Roman" w:hAnsi="Times New Roman" w:cs="Times New Roman"/>
                <w:b/>
              </w:rPr>
            </w:pPr>
          </w:p>
          <w:p w:rsidR="00740E31" w:rsidRPr="00DA1DAE" w:rsidRDefault="00004958" w:rsidP="001E74DF">
            <w:pPr>
              <w:pStyle w:val="Listeavsnitt"/>
              <w:ind w:left="0"/>
              <w:jc w:val="center"/>
              <w:rPr>
                <w:rFonts w:ascii="Times New Roman" w:hAnsi="Times New Roman" w:cs="Times New Roman"/>
                <w:b/>
              </w:rPr>
            </w:pPr>
            <w:r>
              <w:rPr>
                <w:rFonts w:ascii="Times New Roman" w:hAnsi="Times New Roman" w:cs="Times New Roman"/>
                <w:b/>
              </w:rPr>
              <w:t>Åse/Wenche</w:t>
            </w:r>
          </w:p>
        </w:tc>
      </w:tr>
      <w:tr w:rsidR="00740E31" w:rsidRPr="00DA1DAE" w:rsidTr="005C51BD">
        <w:tc>
          <w:tcPr>
            <w:tcW w:w="709" w:type="dxa"/>
          </w:tcPr>
          <w:p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3</w:t>
            </w:r>
          </w:p>
        </w:tc>
        <w:tc>
          <w:tcPr>
            <w:tcW w:w="6804" w:type="dxa"/>
          </w:tcPr>
          <w:p w:rsidR="00DC09D2" w:rsidRDefault="00004958" w:rsidP="00004958">
            <w:r w:rsidRPr="00004958">
              <w:t xml:space="preserve">Gjennomgang av regnskap </w:t>
            </w:r>
            <w:r w:rsidR="00DC09D2">
              <w:t>pr. 30.0</w:t>
            </w:r>
            <w:r w:rsidR="00B00AA7">
              <w:t>5</w:t>
            </w:r>
            <w:r w:rsidR="00DC09D2">
              <w:t>.2022</w:t>
            </w:r>
          </w:p>
          <w:p w:rsidR="00DC09D2" w:rsidRDefault="00DC09D2" w:rsidP="00004958">
            <w:pPr>
              <w:rPr>
                <w:ins w:id="1" w:author="Åse Abel" w:date="2022-07-06T10:47:00Z"/>
              </w:rPr>
            </w:pPr>
            <w:r>
              <w:t>Åse ga en kort oppsummering av den økonomiske situasjonen pr. i dag.</w:t>
            </w:r>
            <w:ins w:id="2" w:author="Åse Abel" w:date="2022-07-06T10:40:00Z">
              <w:r w:rsidR="00B00AA7">
                <w:t xml:space="preserve"> </w:t>
              </w:r>
            </w:ins>
          </w:p>
          <w:p w:rsidR="00E07647" w:rsidRDefault="00E07647" w:rsidP="00004958">
            <w:pPr>
              <w:rPr>
                <w:ins w:id="3" w:author="Åse Abel" w:date="2022-07-06T10:47:00Z"/>
              </w:rPr>
            </w:pPr>
          </w:p>
          <w:tbl>
            <w:tblPr>
              <w:tblW w:w="5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9"/>
              <w:gridCol w:w="1134"/>
              <w:gridCol w:w="1275"/>
              <w:gridCol w:w="1701"/>
            </w:tblGrid>
            <w:tr w:rsidR="00E07647" w:rsidRPr="00E07647" w:rsidTr="00C94F43">
              <w:trPr>
                <w:trHeight w:val="870"/>
              </w:trPr>
              <w:tc>
                <w:tcPr>
                  <w:tcW w:w="1759" w:type="dxa"/>
                  <w:shd w:val="clear" w:color="000000" w:fill="D9E1F2"/>
                  <w:vAlign w:val="bottom"/>
                  <w:hideMark/>
                </w:tcPr>
                <w:p w:rsidR="00E07647" w:rsidRPr="00E07647" w:rsidRDefault="00E07647" w:rsidP="00E07647">
                  <w:pPr>
                    <w:spacing w:after="0" w:line="240" w:lineRule="auto"/>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 </w:t>
                  </w:r>
                </w:p>
              </w:tc>
              <w:tc>
                <w:tcPr>
                  <w:tcW w:w="1134" w:type="dxa"/>
                  <w:shd w:val="clear" w:color="000000" w:fill="D9E1F2"/>
                  <w:vAlign w:val="bottom"/>
                  <w:hideMark/>
                </w:tcPr>
                <w:p w:rsidR="00E07647" w:rsidRPr="00E07647" w:rsidRDefault="00E07647" w:rsidP="00E07647">
                  <w:pPr>
                    <w:spacing w:after="0" w:line="240" w:lineRule="auto"/>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Budsjett  2022</w:t>
                  </w:r>
                </w:p>
              </w:tc>
              <w:tc>
                <w:tcPr>
                  <w:tcW w:w="1275" w:type="dxa"/>
                  <w:shd w:val="clear" w:color="000000" w:fill="D9E1F2"/>
                  <w:vAlign w:val="bottom"/>
                  <w:hideMark/>
                </w:tcPr>
                <w:p w:rsidR="00E07647" w:rsidRPr="00E07647" w:rsidRDefault="00E07647" w:rsidP="00E07647">
                  <w:pPr>
                    <w:spacing w:after="0" w:line="240" w:lineRule="auto"/>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Regnskap hittil i år 2022</w:t>
                  </w:r>
                </w:p>
              </w:tc>
              <w:tc>
                <w:tcPr>
                  <w:tcW w:w="1701" w:type="dxa"/>
                  <w:shd w:val="clear" w:color="000000" w:fill="D9E1F2"/>
                  <w:vAlign w:val="bottom"/>
                  <w:hideMark/>
                </w:tcPr>
                <w:p w:rsidR="00E07647" w:rsidRPr="00E07647" w:rsidRDefault="00E07647" w:rsidP="00E07647">
                  <w:pPr>
                    <w:spacing w:after="0" w:line="240" w:lineRule="auto"/>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Differanse helårsbudsjett - regnskap per mai</w:t>
                  </w:r>
                </w:p>
              </w:tc>
            </w:tr>
            <w:tr w:rsidR="00E07647" w:rsidRPr="00E07647" w:rsidTr="00C94F43">
              <w:trPr>
                <w:trHeight w:val="300"/>
              </w:trPr>
              <w:tc>
                <w:tcPr>
                  <w:tcW w:w="1759" w:type="dxa"/>
                  <w:shd w:val="clear" w:color="auto" w:fill="auto"/>
                  <w:vAlign w:val="bottom"/>
                  <w:hideMark/>
                </w:tcPr>
                <w:p w:rsidR="00E07647" w:rsidRPr="00E07647" w:rsidRDefault="00E07647" w:rsidP="00E07647">
                  <w:pPr>
                    <w:spacing w:after="0" w:line="240" w:lineRule="auto"/>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Sum inntekter</w:t>
                  </w:r>
                </w:p>
              </w:tc>
              <w:tc>
                <w:tcPr>
                  <w:tcW w:w="1134" w:type="dxa"/>
                  <w:shd w:val="clear" w:color="auto" w:fill="auto"/>
                  <w:vAlign w:val="bottom"/>
                  <w:hideMark/>
                </w:tcPr>
                <w:p w:rsidR="00E07647" w:rsidRPr="00E07647" w:rsidRDefault="00E07647" w:rsidP="00E07647">
                  <w:pPr>
                    <w:spacing w:after="0" w:line="240" w:lineRule="auto"/>
                    <w:jc w:val="right"/>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-682 460</w:t>
                  </w:r>
                </w:p>
              </w:tc>
              <w:tc>
                <w:tcPr>
                  <w:tcW w:w="1275" w:type="dxa"/>
                  <w:shd w:val="clear" w:color="auto" w:fill="auto"/>
                  <w:vAlign w:val="bottom"/>
                  <w:hideMark/>
                </w:tcPr>
                <w:p w:rsidR="00E07647" w:rsidRPr="00E07647" w:rsidRDefault="00E07647" w:rsidP="00E07647">
                  <w:pPr>
                    <w:spacing w:after="0" w:line="240" w:lineRule="auto"/>
                    <w:jc w:val="right"/>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-267 990</w:t>
                  </w:r>
                </w:p>
              </w:tc>
              <w:tc>
                <w:tcPr>
                  <w:tcW w:w="1701" w:type="dxa"/>
                  <w:shd w:val="clear" w:color="auto" w:fill="auto"/>
                  <w:vAlign w:val="bottom"/>
                  <w:hideMark/>
                </w:tcPr>
                <w:p w:rsidR="00E07647" w:rsidRPr="00E07647" w:rsidRDefault="00E07647" w:rsidP="00E07647">
                  <w:pPr>
                    <w:spacing w:after="0" w:line="240" w:lineRule="auto"/>
                    <w:jc w:val="right"/>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-414 470</w:t>
                  </w:r>
                </w:p>
              </w:tc>
            </w:tr>
            <w:tr w:rsidR="00E07647" w:rsidRPr="00E07647" w:rsidTr="00C94F43">
              <w:trPr>
                <w:trHeight w:val="285"/>
              </w:trPr>
              <w:tc>
                <w:tcPr>
                  <w:tcW w:w="1759" w:type="dxa"/>
                  <w:shd w:val="clear" w:color="auto" w:fill="auto"/>
                  <w:vAlign w:val="bottom"/>
                  <w:hideMark/>
                </w:tcPr>
                <w:p w:rsidR="00E07647" w:rsidRPr="00E07647" w:rsidRDefault="00E07647" w:rsidP="00E07647">
                  <w:pPr>
                    <w:spacing w:after="0" w:line="240" w:lineRule="auto"/>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Sum utgifter</w:t>
                  </w:r>
                </w:p>
              </w:tc>
              <w:tc>
                <w:tcPr>
                  <w:tcW w:w="1134" w:type="dxa"/>
                  <w:shd w:val="clear" w:color="auto" w:fill="auto"/>
                  <w:vAlign w:val="bottom"/>
                  <w:hideMark/>
                </w:tcPr>
                <w:p w:rsidR="00E07647" w:rsidRPr="00E07647" w:rsidRDefault="00E07647" w:rsidP="00E07647">
                  <w:pPr>
                    <w:spacing w:after="0" w:line="240" w:lineRule="auto"/>
                    <w:jc w:val="right"/>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686 800</w:t>
                  </w:r>
                </w:p>
              </w:tc>
              <w:tc>
                <w:tcPr>
                  <w:tcW w:w="1275" w:type="dxa"/>
                  <w:shd w:val="clear" w:color="auto" w:fill="auto"/>
                  <w:vAlign w:val="bottom"/>
                  <w:hideMark/>
                </w:tcPr>
                <w:p w:rsidR="00E07647" w:rsidRPr="00E07647" w:rsidRDefault="00E07647" w:rsidP="00E07647">
                  <w:pPr>
                    <w:spacing w:after="0" w:line="240" w:lineRule="auto"/>
                    <w:jc w:val="right"/>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165 804</w:t>
                  </w:r>
                </w:p>
              </w:tc>
              <w:tc>
                <w:tcPr>
                  <w:tcW w:w="1701" w:type="dxa"/>
                  <w:shd w:val="clear" w:color="auto" w:fill="auto"/>
                  <w:vAlign w:val="bottom"/>
                  <w:hideMark/>
                </w:tcPr>
                <w:p w:rsidR="00E07647" w:rsidRPr="00E07647" w:rsidRDefault="00E07647" w:rsidP="00E07647">
                  <w:pPr>
                    <w:spacing w:after="0" w:line="240" w:lineRule="auto"/>
                    <w:jc w:val="right"/>
                    <w:rPr>
                      <w:rFonts w:ascii="Oslo Sans Office" w:eastAsia="Times New Roman" w:hAnsi="Oslo Sans Office" w:cs="Times New Roman"/>
                      <w:sz w:val="18"/>
                      <w:szCs w:val="18"/>
                      <w:lang w:eastAsia="nb-NO"/>
                    </w:rPr>
                  </w:pPr>
                  <w:r w:rsidRPr="00E07647">
                    <w:rPr>
                      <w:rFonts w:ascii="Oslo Sans Office" w:eastAsia="Times New Roman" w:hAnsi="Oslo Sans Office" w:cs="Times New Roman"/>
                      <w:sz w:val="18"/>
                      <w:szCs w:val="18"/>
                      <w:lang w:eastAsia="nb-NO"/>
                    </w:rPr>
                    <w:t>520 997</w:t>
                  </w:r>
                </w:p>
              </w:tc>
            </w:tr>
            <w:tr w:rsidR="00E07647" w:rsidRPr="00E07647" w:rsidTr="00C94F43">
              <w:trPr>
                <w:trHeight w:val="300"/>
              </w:trPr>
              <w:tc>
                <w:tcPr>
                  <w:tcW w:w="1759" w:type="dxa"/>
                  <w:shd w:val="clear" w:color="000000" w:fill="D9E1F2"/>
                  <w:vAlign w:val="bottom"/>
                  <w:hideMark/>
                </w:tcPr>
                <w:p w:rsidR="00E07647" w:rsidRPr="00E07647" w:rsidRDefault="00E07647" w:rsidP="00E07647">
                  <w:pPr>
                    <w:spacing w:after="0" w:line="240" w:lineRule="auto"/>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Netto utgift</w:t>
                  </w:r>
                </w:p>
              </w:tc>
              <w:tc>
                <w:tcPr>
                  <w:tcW w:w="1134" w:type="dxa"/>
                  <w:shd w:val="clear" w:color="000000" w:fill="D9E1F2"/>
                  <w:vAlign w:val="bottom"/>
                  <w:hideMark/>
                </w:tcPr>
                <w:p w:rsidR="00E07647" w:rsidRPr="00E07647" w:rsidRDefault="00E07647" w:rsidP="00E07647">
                  <w:pPr>
                    <w:spacing w:after="0" w:line="240" w:lineRule="auto"/>
                    <w:jc w:val="right"/>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4 340</w:t>
                  </w:r>
                </w:p>
              </w:tc>
              <w:tc>
                <w:tcPr>
                  <w:tcW w:w="1275" w:type="dxa"/>
                  <w:shd w:val="clear" w:color="000000" w:fill="D9E1F2"/>
                  <w:vAlign w:val="bottom"/>
                  <w:hideMark/>
                </w:tcPr>
                <w:p w:rsidR="00E07647" w:rsidRPr="00E07647" w:rsidRDefault="00E07647" w:rsidP="00E07647">
                  <w:pPr>
                    <w:spacing w:after="0" w:line="240" w:lineRule="auto"/>
                    <w:jc w:val="right"/>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-102 186</w:t>
                  </w:r>
                </w:p>
              </w:tc>
              <w:tc>
                <w:tcPr>
                  <w:tcW w:w="1701" w:type="dxa"/>
                  <w:shd w:val="clear" w:color="000000" w:fill="D9E1F2"/>
                  <w:vAlign w:val="bottom"/>
                  <w:hideMark/>
                </w:tcPr>
                <w:p w:rsidR="00E07647" w:rsidRPr="00E07647" w:rsidRDefault="00E07647" w:rsidP="00E07647">
                  <w:pPr>
                    <w:spacing w:after="0" w:line="240" w:lineRule="auto"/>
                    <w:jc w:val="right"/>
                    <w:rPr>
                      <w:rFonts w:ascii="Oslo Sans Office" w:eastAsia="Times New Roman" w:hAnsi="Oslo Sans Office" w:cs="Times New Roman"/>
                      <w:b/>
                      <w:bCs/>
                      <w:sz w:val="18"/>
                      <w:szCs w:val="18"/>
                      <w:lang w:eastAsia="nb-NO"/>
                    </w:rPr>
                  </w:pPr>
                  <w:r w:rsidRPr="00E07647">
                    <w:rPr>
                      <w:rFonts w:ascii="Oslo Sans Office" w:eastAsia="Times New Roman" w:hAnsi="Oslo Sans Office" w:cs="Times New Roman"/>
                      <w:b/>
                      <w:bCs/>
                      <w:sz w:val="18"/>
                      <w:szCs w:val="18"/>
                      <w:lang w:eastAsia="nb-NO"/>
                    </w:rPr>
                    <w:t>106 526</w:t>
                  </w:r>
                </w:p>
              </w:tc>
            </w:tr>
          </w:tbl>
          <w:p w:rsidR="00E07647" w:rsidRDefault="00E07647" w:rsidP="00004958"/>
          <w:p w:rsidR="00E07647" w:rsidRPr="00004958" w:rsidRDefault="00E07647" w:rsidP="00E07647">
            <w:r>
              <w:t xml:space="preserve">Per mai er det 1061 betalende medlemmer i OKBIL. Det er </w:t>
            </w:r>
            <w:proofErr w:type="spellStart"/>
            <w:r>
              <w:t>ca</w:t>
            </w:r>
            <w:proofErr w:type="spellEnd"/>
            <w:r>
              <w:t xml:space="preserve"> 75 flere enn det er budsjettert med for hele året. Tilskudd fra Oslo kommune er ikke mottatt ennå.  Egenandeler fra grenene er ikke i</w:t>
            </w:r>
            <w:r w:rsidR="009804AF">
              <w:t xml:space="preserve">nntektsført per mai. </w:t>
            </w:r>
            <w:r>
              <w:t>U</w:t>
            </w:r>
            <w:r w:rsidRPr="00004958">
              <w:t>tgifter for høstsemesteret</w:t>
            </w:r>
            <w:r w:rsidR="009804AF">
              <w:t>, blant annet husleier</w:t>
            </w:r>
            <w:r w:rsidRPr="00004958">
              <w:t xml:space="preserve"> </w:t>
            </w:r>
            <w:r>
              <w:t xml:space="preserve">er </w:t>
            </w:r>
            <w:r w:rsidRPr="00004958">
              <w:t xml:space="preserve">foreløpig ikke </w:t>
            </w:r>
            <w:r>
              <w:t>regnskaps</w:t>
            </w:r>
            <w:r w:rsidRPr="00004958">
              <w:t xml:space="preserve">ført. </w:t>
            </w:r>
          </w:p>
          <w:p w:rsidR="00E07647" w:rsidDel="00E07647" w:rsidRDefault="00E07647" w:rsidP="00004958">
            <w:pPr>
              <w:rPr>
                <w:del w:id="4" w:author="Åse Abel" w:date="2022-07-06T10:44:00Z"/>
              </w:rPr>
            </w:pPr>
          </w:p>
          <w:p w:rsidR="00E07647" w:rsidRDefault="00E07647" w:rsidP="00004958">
            <w:pPr>
              <w:rPr>
                <w:ins w:id="5" w:author="Åse Abel" w:date="2022-07-06T10:46:00Z"/>
              </w:rPr>
            </w:pPr>
          </w:p>
          <w:p w:rsidR="00004958" w:rsidRPr="00004958" w:rsidRDefault="00004958" w:rsidP="00004958">
            <w:r w:rsidRPr="00004958">
              <w:t>Åse sender ut regnskap</w:t>
            </w:r>
            <w:r w:rsidR="007E1007">
              <w:t xml:space="preserve"> pr. 31.0</w:t>
            </w:r>
            <w:r w:rsidR="00B00AA7">
              <w:t>5</w:t>
            </w:r>
            <w:r w:rsidR="007E1007">
              <w:t>.22</w:t>
            </w:r>
            <w:r w:rsidRPr="00004958">
              <w:t xml:space="preserve"> til styret i etterkant</w:t>
            </w:r>
            <w:r w:rsidR="007E1007">
              <w:t xml:space="preserve"> av møtet</w:t>
            </w:r>
            <w:r w:rsidRPr="00004958">
              <w:t>.</w:t>
            </w:r>
            <w:r w:rsidR="00B00AA7">
              <w:t xml:space="preserve"> (</w:t>
            </w:r>
            <w:r w:rsidR="004350FA">
              <w:t>D</w:t>
            </w:r>
            <w:r w:rsidR="00B00AA7">
              <w:t>et er sendt).</w:t>
            </w:r>
          </w:p>
          <w:p w:rsidR="00740E31" w:rsidRDefault="00740E31" w:rsidP="00DC09D2">
            <w:pPr>
              <w:rPr>
                <w:ins w:id="6" w:author="Hilde Pedersen Buraas" w:date="2022-08-17T12:10:00Z"/>
              </w:rPr>
            </w:pPr>
          </w:p>
          <w:p w:rsidR="00F909CD" w:rsidRPr="002D25A8" w:rsidRDefault="00F909CD" w:rsidP="00DC09D2"/>
        </w:tc>
        <w:tc>
          <w:tcPr>
            <w:tcW w:w="1667" w:type="dxa"/>
          </w:tcPr>
          <w:p w:rsidR="006177FD" w:rsidRDefault="006177FD" w:rsidP="001E74DF">
            <w:pPr>
              <w:pStyle w:val="Listeavsnitt"/>
              <w:ind w:left="0"/>
              <w:jc w:val="center"/>
              <w:rPr>
                <w:rFonts w:ascii="Times New Roman" w:hAnsi="Times New Roman" w:cs="Times New Roman"/>
                <w:b/>
              </w:rPr>
            </w:pPr>
          </w:p>
          <w:p w:rsidR="006177FD" w:rsidRDefault="006177FD" w:rsidP="001E74DF">
            <w:pPr>
              <w:pStyle w:val="Listeavsnitt"/>
              <w:ind w:left="0"/>
              <w:jc w:val="center"/>
              <w:rPr>
                <w:rFonts w:ascii="Times New Roman" w:hAnsi="Times New Roman" w:cs="Times New Roman"/>
                <w:b/>
              </w:rPr>
            </w:pPr>
          </w:p>
          <w:p w:rsidR="00740E31" w:rsidRPr="00DA1DAE" w:rsidRDefault="006177FD" w:rsidP="001E74DF">
            <w:pPr>
              <w:pStyle w:val="Listeavsnitt"/>
              <w:ind w:left="0"/>
              <w:jc w:val="center"/>
              <w:rPr>
                <w:rFonts w:ascii="Times New Roman" w:hAnsi="Times New Roman" w:cs="Times New Roman"/>
                <w:b/>
              </w:rPr>
            </w:pPr>
            <w:r>
              <w:rPr>
                <w:rFonts w:ascii="Times New Roman" w:hAnsi="Times New Roman" w:cs="Times New Roman"/>
                <w:b/>
              </w:rPr>
              <w:t>Åse</w:t>
            </w:r>
          </w:p>
        </w:tc>
      </w:tr>
      <w:tr w:rsidR="00740E31" w:rsidRPr="001E74DF" w:rsidTr="005C51BD">
        <w:tc>
          <w:tcPr>
            <w:tcW w:w="709" w:type="dxa"/>
          </w:tcPr>
          <w:p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4</w:t>
            </w:r>
          </w:p>
        </w:tc>
        <w:tc>
          <w:tcPr>
            <w:tcW w:w="6804" w:type="dxa"/>
          </w:tcPr>
          <w:p w:rsidR="000B46C0" w:rsidRDefault="005C6C3A" w:rsidP="000B46C0">
            <w:r>
              <w:t>Aktiviteter</w:t>
            </w:r>
          </w:p>
          <w:p w:rsidR="000B46C0" w:rsidRDefault="005C6C3A" w:rsidP="000B46C0">
            <w:pPr>
              <w:pStyle w:val="Listeavsnitt"/>
              <w:numPr>
                <w:ilvl w:val="1"/>
                <w:numId w:val="28"/>
              </w:numPr>
              <w:ind w:left="771"/>
            </w:pPr>
            <w:r w:rsidRPr="005C6C3A">
              <w:lastRenderedPageBreak/>
              <w:t xml:space="preserve">Leieavtale med Voldsløkka for høsten 2022 er forlenget for alle tre leietidene. Kontrakt er nå mottatt. Vi har foreløpig ikke mottatt endelige kontrakter for leie av lokaler hos Foss. Kontrakt fra Oslo handelsgym er signert av </w:t>
            </w:r>
            <w:proofErr w:type="spellStart"/>
            <w:r w:rsidRPr="005C6C3A">
              <w:t>grenleder</w:t>
            </w:r>
            <w:proofErr w:type="spellEnd"/>
            <w:r w:rsidRPr="005C6C3A">
              <w:t xml:space="preserve">. </w:t>
            </w:r>
          </w:p>
          <w:p w:rsidR="000B46C0" w:rsidRDefault="000B46C0" w:rsidP="000B46C0">
            <w:pPr>
              <w:pStyle w:val="Listeavsnitt"/>
              <w:ind w:left="771"/>
            </w:pPr>
          </w:p>
          <w:p w:rsidR="005C6C3A" w:rsidRDefault="005C6C3A" w:rsidP="000B46C0">
            <w:pPr>
              <w:pStyle w:val="Listeavsnitt"/>
              <w:numPr>
                <w:ilvl w:val="1"/>
                <w:numId w:val="28"/>
              </w:numPr>
              <w:ind w:left="771"/>
            </w:pPr>
            <w:r>
              <w:t>Padle.</w:t>
            </w:r>
          </w:p>
          <w:p w:rsidR="005C6C3A" w:rsidRDefault="006177FD" w:rsidP="000B46C0">
            <w:pPr>
              <w:pStyle w:val="Listeavsnitt"/>
            </w:pPr>
            <w:r>
              <w:t xml:space="preserve">Wenche </w:t>
            </w:r>
            <w:r w:rsidR="00F0606F">
              <w:t>har kontaktet tidligere interessent</w:t>
            </w:r>
            <w:r w:rsidR="005C6C3A" w:rsidRPr="005C6C3A">
              <w:t xml:space="preserve"> og bedt </w:t>
            </w:r>
            <w:r w:rsidR="00604181" w:rsidRPr="005C6C3A">
              <w:t xml:space="preserve">om </w:t>
            </w:r>
            <w:r w:rsidR="00604181">
              <w:t>tilbakemelding</w:t>
            </w:r>
            <w:r w:rsidR="005C6C3A" w:rsidRPr="005C6C3A">
              <w:t xml:space="preserve"> dersom han fremdeles er interessert. </w:t>
            </w:r>
            <w:r>
              <w:t xml:space="preserve">Det har ikke kommet noen </w:t>
            </w:r>
            <w:r w:rsidR="005C6C3A" w:rsidRPr="005C6C3A">
              <w:t xml:space="preserve">tilbakemelding. </w:t>
            </w:r>
            <w:r>
              <w:t>Styret konkluderte derfor med at vedkom</w:t>
            </w:r>
            <w:r w:rsidR="001A435D">
              <w:t>me</w:t>
            </w:r>
            <w:r>
              <w:t>n</w:t>
            </w:r>
            <w:r w:rsidR="001A435D">
              <w:t>d</w:t>
            </w:r>
            <w:r>
              <w:t xml:space="preserve">e ikke er aktuell som </w:t>
            </w:r>
            <w:proofErr w:type="spellStart"/>
            <w:r>
              <w:t>grenleder</w:t>
            </w:r>
            <w:proofErr w:type="spellEnd"/>
            <w:r>
              <w:t xml:space="preserve"> for padle.</w:t>
            </w:r>
            <w:r w:rsidRPr="005C6C3A">
              <w:t xml:space="preserve"> </w:t>
            </w:r>
          </w:p>
          <w:p w:rsidR="00F0606F" w:rsidRDefault="00F0606F" w:rsidP="00B03B46"/>
          <w:p w:rsidR="000B46C0" w:rsidRDefault="00EB0A47" w:rsidP="000B46C0">
            <w:pPr>
              <w:pStyle w:val="Listeavsnitt"/>
            </w:pPr>
            <w:r w:rsidRPr="00EB0A47">
              <w:t>Cat</w:t>
            </w:r>
            <w:r w:rsidR="00F0606F">
              <w:t>h</w:t>
            </w:r>
            <w:r w:rsidRPr="00EB0A47">
              <w:t xml:space="preserve">rine </w:t>
            </w:r>
            <w:r w:rsidR="00F0606F">
              <w:t xml:space="preserve">har henvendt seg til noen arrangører for å sjekke eventuelle rabattavtaler. </w:t>
            </w:r>
            <w:r w:rsidR="00604181">
              <w:t>Hun har mottatt et par tilbakemeldinger og vil forsøke å innhente flere tilbud.</w:t>
            </w:r>
            <w:r w:rsidRPr="00EB0A47">
              <w:t xml:space="preserve"> S</w:t>
            </w:r>
            <w:r w:rsidR="00F0606F">
              <w:t xml:space="preserve">aken følges opp </w:t>
            </w:r>
            <w:r w:rsidRPr="00EB0A47">
              <w:t>på styremøte i august.</w:t>
            </w:r>
          </w:p>
          <w:p w:rsidR="001A435D" w:rsidRDefault="001A435D" w:rsidP="000B46C0">
            <w:pPr>
              <w:pStyle w:val="Listeavsnitt"/>
            </w:pPr>
          </w:p>
          <w:p w:rsidR="00F0606F" w:rsidRDefault="001A435D" w:rsidP="000B46C0">
            <w:pPr>
              <w:pStyle w:val="Listeavsnitt"/>
              <w:numPr>
                <w:ilvl w:val="1"/>
                <w:numId w:val="28"/>
              </w:numPr>
              <w:ind w:left="771"/>
            </w:pPr>
            <w:r>
              <w:t>B</w:t>
            </w:r>
            <w:r w:rsidR="00F0606F">
              <w:t>adminton</w:t>
            </w:r>
            <w:r w:rsidR="000B46C0">
              <w:t>.</w:t>
            </w:r>
          </w:p>
          <w:p w:rsidR="000B46C0" w:rsidRDefault="001A435D" w:rsidP="000B46C0">
            <w:pPr>
              <w:ind w:left="708"/>
            </w:pPr>
            <w:r>
              <w:t>De</w:t>
            </w:r>
            <w:r w:rsidR="00E823E0" w:rsidRPr="00842EE8">
              <w:t xml:space="preserve"> som </w:t>
            </w:r>
            <w:r w:rsidR="007E1007">
              <w:t xml:space="preserve">viste interesse for </w:t>
            </w:r>
            <w:r w:rsidR="00E823E0" w:rsidRPr="00842EE8">
              <w:t xml:space="preserve">å starte opp </w:t>
            </w:r>
            <w:r>
              <w:t xml:space="preserve">badminton </w:t>
            </w:r>
            <w:r w:rsidR="00E823E0" w:rsidRPr="00842EE8">
              <w:t>på Voldsløkk</w:t>
            </w:r>
            <w:r w:rsidR="007E1007">
              <w:t>a</w:t>
            </w:r>
            <w:r w:rsidR="00E823E0" w:rsidRPr="00842EE8">
              <w:t xml:space="preserve"> e</w:t>
            </w:r>
            <w:r w:rsidR="00F0606F" w:rsidRPr="00E823E0">
              <w:t xml:space="preserve">r fremdeles </w:t>
            </w:r>
            <w:r w:rsidR="00E823E0">
              <w:t>interessert</w:t>
            </w:r>
            <w:r w:rsidR="00F0606F" w:rsidRPr="00E823E0">
              <w:t xml:space="preserve">. </w:t>
            </w:r>
            <w:r w:rsidR="00E823E0">
              <w:t>Dette er en aktivitet som k</w:t>
            </w:r>
            <w:r w:rsidR="00F0606F" w:rsidRPr="00E823E0">
              <w:t xml:space="preserve">rever lite utstyr. </w:t>
            </w:r>
            <w:r w:rsidR="00E823E0">
              <w:t>Grup</w:t>
            </w:r>
            <w:r>
              <w:t>p</w:t>
            </w:r>
            <w:r w:rsidR="00E823E0">
              <w:t>a kan i startfasen benytte volleyballnettet på Voldsløkka</w:t>
            </w:r>
            <w:r w:rsidR="00F0606F" w:rsidRPr="00E823E0">
              <w:t xml:space="preserve">. </w:t>
            </w:r>
            <w:r w:rsidR="00E823E0">
              <w:t>OKBIL kan dekke utgifter til baller og noen racketer</w:t>
            </w:r>
            <w:r w:rsidR="00F0606F" w:rsidRPr="00E823E0">
              <w:t xml:space="preserve">. Wenche ber </w:t>
            </w:r>
            <w:r w:rsidR="00E823E0">
              <w:t xml:space="preserve">gruppa om å </w:t>
            </w:r>
            <w:r w:rsidR="00F0606F" w:rsidRPr="00E823E0">
              <w:t xml:space="preserve">legge ut informasjon på </w:t>
            </w:r>
            <w:proofErr w:type="spellStart"/>
            <w:r w:rsidRPr="00E823E0">
              <w:t>Workplace</w:t>
            </w:r>
            <w:proofErr w:type="spellEnd"/>
            <w:r w:rsidR="00ED07C8">
              <w:t>, samt</w:t>
            </w:r>
            <w:r w:rsidR="00F0606F" w:rsidRPr="00E823E0">
              <w:t xml:space="preserve"> utforme informasjon til internettsiden.</w:t>
            </w:r>
          </w:p>
          <w:p w:rsidR="000B46C0" w:rsidRDefault="000B46C0" w:rsidP="000B46C0">
            <w:pPr>
              <w:ind w:left="708"/>
            </w:pPr>
          </w:p>
          <w:p w:rsidR="00842EE8" w:rsidRDefault="001A435D" w:rsidP="000B46C0">
            <w:pPr>
              <w:pStyle w:val="Listeavsnitt"/>
              <w:numPr>
                <w:ilvl w:val="1"/>
                <w:numId w:val="28"/>
              </w:numPr>
              <w:ind w:left="630"/>
            </w:pPr>
            <w:r>
              <w:t xml:space="preserve">  </w:t>
            </w:r>
            <w:r w:rsidR="00842EE8">
              <w:t>Dykking</w:t>
            </w:r>
            <w:r w:rsidR="000B46C0">
              <w:t>.</w:t>
            </w:r>
          </w:p>
          <w:p w:rsidR="00842EE8" w:rsidRPr="00842EE8" w:rsidRDefault="00842EE8" w:rsidP="00842EE8">
            <w:pPr>
              <w:pStyle w:val="Listeavsnitt"/>
            </w:pPr>
            <w:r w:rsidRPr="00842EE8">
              <w:t xml:space="preserve">Salg av utstyr kan være aktuelt. </w:t>
            </w:r>
            <w:proofErr w:type="spellStart"/>
            <w:r w:rsidRPr="00842EE8">
              <w:t>Grenleder</w:t>
            </w:r>
            <w:proofErr w:type="spellEnd"/>
            <w:r w:rsidRPr="00842EE8">
              <w:t xml:space="preserve"> legge</w:t>
            </w:r>
            <w:r w:rsidR="007E1007">
              <w:t xml:space="preserve">r ut salg av kompressor på FINN. </w:t>
            </w:r>
          </w:p>
          <w:p w:rsidR="00842EE8" w:rsidRDefault="00842EE8" w:rsidP="00842EE8">
            <w:pPr>
              <w:pStyle w:val="Listeavsnitt"/>
            </w:pPr>
          </w:p>
          <w:p w:rsidR="00842EE8" w:rsidRDefault="00842EE8" w:rsidP="00842EE8">
            <w:pPr>
              <w:pStyle w:val="Listeavsnitt"/>
              <w:numPr>
                <w:ilvl w:val="0"/>
                <w:numId w:val="28"/>
              </w:numPr>
            </w:pPr>
            <w:r>
              <w:t>SUP- og kajakk-kurs</w:t>
            </w:r>
            <w:r w:rsidR="000B46C0">
              <w:t>.</w:t>
            </w:r>
            <w:r>
              <w:t xml:space="preserve"> </w:t>
            </w:r>
          </w:p>
          <w:p w:rsidR="00842EE8" w:rsidRPr="00842EE8" w:rsidRDefault="00842EE8" w:rsidP="00842EE8">
            <w:pPr>
              <w:pStyle w:val="Listeavsnitt"/>
            </w:pPr>
            <w:r>
              <w:t xml:space="preserve">Wenche </w:t>
            </w:r>
            <w:r w:rsidR="00C0578C">
              <w:t xml:space="preserve">sjekker om arrangøren har ledige timer </w:t>
            </w:r>
            <w:r w:rsidR="001A435D">
              <w:t xml:space="preserve">den </w:t>
            </w:r>
            <w:r w:rsidR="00C0578C">
              <w:t>2. uken i august</w:t>
            </w:r>
            <w:r>
              <w:t xml:space="preserve">. </w:t>
            </w:r>
            <w:r w:rsidR="00C0578C">
              <w:t xml:space="preserve">Styret </w:t>
            </w:r>
            <w:r w:rsidR="007E1007">
              <w:t xml:space="preserve">blir enige om </w:t>
            </w:r>
            <w:r w:rsidR="00C0578C">
              <w:t xml:space="preserve">ansvar for </w:t>
            </w:r>
            <w:r w:rsidRPr="00842EE8">
              <w:t xml:space="preserve">påmelding og oppfølging </w:t>
            </w:r>
            <w:r w:rsidR="00C0578C">
              <w:t xml:space="preserve">overfor arrangør </w:t>
            </w:r>
            <w:r w:rsidRPr="00842EE8">
              <w:t xml:space="preserve">før endelig bestilling. </w:t>
            </w:r>
          </w:p>
          <w:p w:rsidR="00842EE8" w:rsidRDefault="00842EE8" w:rsidP="00B03B46"/>
          <w:p w:rsidR="00B03B46" w:rsidRDefault="00AA6299" w:rsidP="00842EE8">
            <w:pPr>
              <w:pStyle w:val="Listeavsnitt"/>
              <w:numPr>
                <w:ilvl w:val="0"/>
                <w:numId w:val="29"/>
              </w:numPr>
            </w:pPr>
            <w:r>
              <w:t>Hvordan markedsføre den l</w:t>
            </w:r>
            <w:r w:rsidR="00842EE8" w:rsidRPr="00B03B46">
              <w:t>edige treningstiden på Voldsløkka</w:t>
            </w:r>
            <w:r>
              <w:t>?</w:t>
            </w:r>
          </w:p>
          <w:p w:rsidR="00842EE8" w:rsidRDefault="00AA6299" w:rsidP="00B03B46">
            <w:pPr>
              <w:pStyle w:val="Listeavsnitt"/>
            </w:pPr>
            <w:r>
              <w:t xml:space="preserve">Saken tas opp i større skala på neste styremøte. </w:t>
            </w:r>
          </w:p>
          <w:p w:rsidR="00B03B46" w:rsidRDefault="00B03B46" w:rsidP="00B03B46">
            <w:pPr>
              <w:pStyle w:val="Listeavsnitt"/>
            </w:pPr>
          </w:p>
          <w:p w:rsidR="00B03B46" w:rsidRDefault="00B03B46" w:rsidP="00B03B46">
            <w:pPr>
              <w:pStyle w:val="Listeavsnitt"/>
              <w:numPr>
                <w:ilvl w:val="0"/>
                <w:numId w:val="29"/>
              </w:numPr>
            </w:pPr>
            <w:r>
              <w:t>DHL stafetten</w:t>
            </w:r>
            <w:r w:rsidR="000B46C0">
              <w:t>.</w:t>
            </w:r>
          </w:p>
          <w:p w:rsidR="00B03B46" w:rsidRDefault="00B03B46" w:rsidP="00B03B46">
            <w:pPr>
              <w:pStyle w:val="Listeavsnitt"/>
            </w:pPr>
            <w:r>
              <w:t xml:space="preserve">Pr. i dag er </w:t>
            </w:r>
            <w:r w:rsidR="00937970">
              <w:t xml:space="preserve">det </w:t>
            </w:r>
            <w:r>
              <w:t>t</w:t>
            </w:r>
            <w:r w:rsidRPr="00B03B46">
              <w:t>o lag fra OKBIL</w:t>
            </w:r>
            <w:r w:rsidR="00937970">
              <w:t xml:space="preserve"> og t</w:t>
            </w:r>
            <w:r w:rsidRPr="00B03B46">
              <w:t>i lag totalt</w:t>
            </w:r>
            <w:r w:rsidR="00937970">
              <w:t xml:space="preserve"> som er </w:t>
            </w:r>
            <w:r w:rsidR="00937970" w:rsidRPr="00B03B46">
              <w:t>påmeldt</w:t>
            </w:r>
            <w:r w:rsidRPr="00B03B46">
              <w:t>. Bodil utfordrer styre</w:t>
            </w:r>
            <w:r w:rsidR="00937970">
              <w:t>t</w:t>
            </w:r>
            <w:r>
              <w:t xml:space="preserve"> t</w:t>
            </w:r>
            <w:r w:rsidRPr="00B03B46">
              <w:t>il å stille lag sammen med kollegaer eller familie/venner.</w:t>
            </w:r>
            <w:r>
              <w:t xml:space="preserve"> </w:t>
            </w:r>
            <w:r w:rsidRPr="00B03B46">
              <w:t xml:space="preserve">Michael legger lenke til påmelding på </w:t>
            </w:r>
            <w:proofErr w:type="spellStart"/>
            <w:r w:rsidRPr="00B03B46">
              <w:t>Workplace</w:t>
            </w:r>
            <w:proofErr w:type="spellEnd"/>
            <w:r w:rsidRPr="00B03B46">
              <w:t xml:space="preserve">. </w:t>
            </w:r>
          </w:p>
          <w:p w:rsidR="00B03B46" w:rsidRDefault="00B03B46" w:rsidP="00B03B46">
            <w:pPr>
              <w:pStyle w:val="Listeavsnitt"/>
            </w:pPr>
          </w:p>
          <w:p w:rsidR="00754A2E" w:rsidRDefault="00754A2E" w:rsidP="00C63B92">
            <w:pPr>
              <w:pStyle w:val="Listeavsnitt"/>
              <w:numPr>
                <w:ilvl w:val="0"/>
                <w:numId w:val="29"/>
              </w:numPr>
            </w:pPr>
            <w:r>
              <w:t>Båttur 29.08.22</w:t>
            </w:r>
            <w:r w:rsidR="000B46C0">
              <w:t>.</w:t>
            </w:r>
          </w:p>
          <w:p w:rsidR="00AD4D73" w:rsidRDefault="00754A2E" w:rsidP="00AD4D73">
            <w:pPr>
              <w:pStyle w:val="Listeavsnitt"/>
            </w:pPr>
            <w:r>
              <w:t>Sjøskolens båt er reservert. Åse og Bodil legger ut påmelding</w:t>
            </w:r>
            <w:r w:rsidR="00AD4D73">
              <w:t xml:space="preserve"> på </w:t>
            </w:r>
            <w:proofErr w:type="spellStart"/>
            <w:r w:rsidR="00AD4D73">
              <w:t>Workplace</w:t>
            </w:r>
            <w:proofErr w:type="spellEnd"/>
            <w:r w:rsidR="00AD4D73">
              <w:t>. Påmelding</w:t>
            </w:r>
            <w:r>
              <w:t xml:space="preserve"> via </w:t>
            </w:r>
            <w:proofErr w:type="spellStart"/>
            <w:r w:rsidR="001F7F47">
              <w:t>Isonen</w:t>
            </w:r>
            <w:proofErr w:type="spellEnd"/>
            <w:r>
              <w:t>.</w:t>
            </w:r>
          </w:p>
          <w:p w:rsidR="00AD4D73" w:rsidRPr="00754A2E" w:rsidRDefault="00AD4D73" w:rsidP="00AD4D73">
            <w:pPr>
              <w:pStyle w:val="Listeavsnitt"/>
            </w:pPr>
            <w:r>
              <w:t xml:space="preserve">Det serveres </w:t>
            </w:r>
            <w:r w:rsidR="00AA6299" w:rsidRPr="00754A2E">
              <w:t>bagetter</w:t>
            </w:r>
            <w:r w:rsidRPr="00754A2E">
              <w:t>, brus</w:t>
            </w:r>
            <w:r w:rsidR="00AA6299">
              <w:t>, iskaffe</w:t>
            </w:r>
            <w:r w:rsidRPr="00754A2E">
              <w:t xml:space="preserve"> og s</w:t>
            </w:r>
            <w:r>
              <w:t>nacks. Egenandel</w:t>
            </w:r>
            <w:r w:rsidR="00637383">
              <w:t xml:space="preserve"> er</w:t>
            </w:r>
            <w:r>
              <w:t xml:space="preserve"> kr</w:t>
            </w:r>
            <w:r w:rsidR="00637383">
              <w:t>.</w:t>
            </w:r>
            <w:r>
              <w:t xml:space="preserve"> 100</w:t>
            </w:r>
            <w:r w:rsidRPr="00754A2E">
              <w:t>.</w:t>
            </w:r>
          </w:p>
          <w:p w:rsidR="00AD4D73" w:rsidRDefault="00AD4D73" w:rsidP="00754A2E">
            <w:pPr>
              <w:pStyle w:val="Listeavsnitt"/>
            </w:pPr>
            <w:r>
              <w:t>Arbeidsoppgaver f</w:t>
            </w:r>
            <w:r w:rsidRPr="00754A2E">
              <w:t>ordeles på neste styremøte</w:t>
            </w:r>
          </w:p>
          <w:p w:rsidR="00740E31" w:rsidRDefault="00740E31" w:rsidP="00EB0A47">
            <w:pPr>
              <w:pStyle w:val="Listeavsnitt"/>
              <w:rPr>
                <w:ins w:id="7" w:author="Hilde Pedersen Buraas" w:date="2022-08-17T12:11:00Z"/>
              </w:rPr>
            </w:pPr>
          </w:p>
          <w:p w:rsidR="00F909CD" w:rsidRDefault="00F909CD" w:rsidP="00EB0A47">
            <w:pPr>
              <w:pStyle w:val="Listeavsnitt"/>
              <w:rPr>
                <w:ins w:id="8" w:author="Hilde Pedersen Buraas" w:date="2022-08-17T12:11:00Z"/>
              </w:rPr>
            </w:pPr>
          </w:p>
          <w:p w:rsidR="00F909CD" w:rsidRDefault="00F909CD" w:rsidP="00EB0A47">
            <w:pPr>
              <w:pStyle w:val="Listeavsnitt"/>
              <w:rPr>
                <w:ins w:id="9" w:author="Hilde Pedersen Buraas" w:date="2022-08-17T12:11:00Z"/>
              </w:rPr>
            </w:pPr>
          </w:p>
          <w:p w:rsidR="00F909CD" w:rsidRPr="007E71B4" w:rsidRDefault="00F909CD" w:rsidP="00EB0A47">
            <w:pPr>
              <w:pStyle w:val="Listeavsnitt"/>
            </w:pPr>
          </w:p>
        </w:tc>
        <w:tc>
          <w:tcPr>
            <w:tcW w:w="1667" w:type="dxa"/>
          </w:tcPr>
          <w:p w:rsidR="00740E31" w:rsidRDefault="00740E31" w:rsidP="001E74DF">
            <w:pPr>
              <w:pStyle w:val="Listeavsnitt"/>
              <w:ind w:left="0"/>
              <w:jc w:val="center"/>
              <w:rPr>
                <w:rFonts w:ascii="Times New Roman" w:hAnsi="Times New Roman" w:cs="Times New Roman"/>
                <w:b/>
              </w:rPr>
            </w:pPr>
          </w:p>
          <w:p w:rsidR="00740E31" w:rsidRDefault="00740E31" w:rsidP="001E74DF">
            <w:pPr>
              <w:pStyle w:val="Listeavsnitt"/>
              <w:ind w:left="0"/>
              <w:jc w:val="center"/>
              <w:rPr>
                <w:rFonts w:ascii="Times New Roman" w:hAnsi="Times New Roman" w:cs="Times New Roman"/>
                <w:b/>
              </w:rPr>
            </w:pPr>
          </w:p>
          <w:p w:rsidR="006177FD" w:rsidRPr="001E74DF" w:rsidRDefault="006177FD" w:rsidP="001E74DF">
            <w:pPr>
              <w:pStyle w:val="Listeavsnitt"/>
              <w:ind w:left="0"/>
              <w:jc w:val="center"/>
              <w:rPr>
                <w:rFonts w:ascii="Times New Roman" w:hAnsi="Times New Roman" w:cs="Times New Roman"/>
                <w:b/>
                <w:lang w:val="en-GB"/>
              </w:rPr>
            </w:pPr>
            <w:r w:rsidRPr="001E74DF">
              <w:rPr>
                <w:rFonts w:ascii="Times New Roman" w:hAnsi="Times New Roman" w:cs="Times New Roman"/>
                <w:b/>
                <w:lang w:val="en-GB"/>
              </w:rPr>
              <w:t>Wenche</w:t>
            </w: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p>
          <w:p w:rsidR="00F0606F" w:rsidRPr="001E74DF" w:rsidRDefault="00F0606F" w:rsidP="001E74DF">
            <w:pPr>
              <w:pStyle w:val="Listeavsnitt"/>
              <w:ind w:left="0"/>
              <w:jc w:val="center"/>
              <w:rPr>
                <w:rFonts w:ascii="Times New Roman" w:hAnsi="Times New Roman" w:cs="Times New Roman"/>
                <w:b/>
                <w:lang w:val="en-GB"/>
              </w:rPr>
            </w:pPr>
            <w:r w:rsidRPr="001E74DF">
              <w:rPr>
                <w:rFonts w:ascii="Times New Roman" w:hAnsi="Times New Roman" w:cs="Times New Roman"/>
                <w:b/>
                <w:lang w:val="en-GB"/>
              </w:rPr>
              <w:t>Cat</w:t>
            </w:r>
            <w:r w:rsidR="00604181">
              <w:rPr>
                <w:rFonts w:ascii="Times New Roman" w:hAnsi="Times New Roman" w:cs="Times New Roman"/>
                <w:b/>
                <w:lang w:val="en-GB"/>
              </w:rPr>
              <w:t>h</w:t>
            </w:r>
            <w:r w:rsidRPr="001E74DF">
              <w:rPr>
                <w:rFonts w:ascii="Times New Roman" w:hAnsi="Times New Roman" w:cs="Times New Roman"/>
                <w:b/>
                <w:lang w:val="en-GB"/>
              </w:rPr>
              <w:t>rine</w:t>
            </w: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r w:rsidRPr="001E74DF">
              <w:rPr>
                <w:rFonts w:ascii="Times New Roman" w:hAnsi="Times New Roman" w:cs="Times New Roman"/>
                <w:b/>
                <w:lang w:val="en-GB"/>
              </w:rPr>
              <w:t>Wenche</w:t>
            </w: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C0578C" w:rsidRPr="001E74DF" w:rsidRDefault="00C0578C" w:rsidP="001E74DF">
            <w:pPr>
              <w:pStyle w:val="Listeavsnitt"/>
              <w:ind w:left="0"/>
              <w:jc w:val="center"/>
              <w:rPr>
                <w:rFonts w:ascii="Times New Roman" w:hAnsi="Times New Roman" w:cs="Times New Roman"/>
                <w:b/>
                <w:lang w:val="en-GB"/>
              </w:rPr>
            </w:pPr>
          </w:p>
          <w:p w:rsidR="001A435D" w:rsidRDefault="001A435D" w:rsidP="001E74DF">
            <w:pPr>
              <w:pStyle w:val="Listeavsnitt"/>
              <w:ind w:left="0"/>
              <w:jc w:val="center"/>
              <w:rPr>
                <w:rFonts w:ascii="Times New Roman" w:hAnsi="Times New Roman" w:cs="Times New Roman"/>
                <w:b/>
                <w:lang w:val="en-GB"/>
              </w:rPr>
            </w:pPr>
          </w:p>
          <w:p w:rsidR="001A435D" w:rsidRDefault="001A435D" w:rsidP="001E74DF">
            <w:pPr>
              <w:pStyle w:val="Listeavsnitt"/>
              <w:ind w:left="0"/>
              <w:jc w:val="center"/>
              <w:rPr>
                <w:rFonts w:ascii="Times New Roman" w:hAnsi="Times New Roman" w:cs="Times New Roman"/>
                <w:b/>
                <w:lang w:val="en-GB"/>
              </w:rPr>
            </w:pPr>
          </w:p>
          <w:p w:rsidR="00C0578C" w:rsidRPr="001A435D" w:rsidRDefault="00C0578C" w:rsidP="001E74DF">
            <w:pPr>
              <w:pStyle w:val="Listeavsnitt"/>
              <w:ind w:left="0"/>
              <w:jc w:val="center"/>
              <w:rPr>
                <w:rFonts w:ascii="Times New Roman" w:hAnsi="Times New Roman" w:cs="Times New Roman"/>
                <w:b/>
                <w:lang w:val="da-DK"/>
              </w:rPr>
            </w:pPr>
            <w:r w:rsidRPr="001A435D">
              <w:rPr>
                <w:rFonts w:ascii="Times New Roman" w:hAnsi="Times New Roman" w:cs="Times New Roman"/>
                <w:b/>
                <w:lang w:val="da-DK"/>
              </w:rPr>
              <w:t>Wenche</w:t>
            </w:r>
            <w:r w:rsidR="001A435D" w:rsidRPr="001A435D">
              <w:rPr>
                <w:rFonts w:ascii="Times New Roman" w:hAnsi="Times New Roman" w:cs="Times New Roman"/>
                <w:b/>
                <w:lang w:val="da-DK"/>
              </w:rPr>
              <w:t xml:space="preserve"> m. flere i sty</w:t>
            </w:r>
            <w:r w:rsidR="001A435D">
              <w:rPr>
                <w:rFonts w:ascii="Times New Roman" w:hAnsi="Times New Roman" w:cs="Times New Roman"/>
                <w:b/>
                <w:lang w:val="da-DK"/>
              </w:rPr>
              <w:t>ret</w:t>
            </w: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A435D" w:rsidRDefault="00C0578C" w:rsidP="001E74DF">
            <w:pPr>
              <w:pStyle w:val="Listeavsnitt"/>
              <w:ind w:left="0"/>
              <w:jc w:val="center"/>
              <w:rPr>
                <w:rFonts w:ascii="Times New Roman" w:hAnsi="Times New Roman" w:cs="Times New Roman"/>
                <w:b/>
                <w:lang w:val="da-DK"/>
              </w:rPr>
            </w:pPr>
          </w:p>
          <w:p w:rsidR="00C0578C" w:rsidRPr="001E74DF" w:rsidRDefault="00C0578C" w:rsidP="001E74DF">
            <w:pPr>
              <w:pStyle w:val="Listeavsnitt"/>
              <w:ind w:left="0"/>
              <w:jc w:val="center"/>
              <w:rPr>
                <w:rFonts w:ascii="Times New Roman" w:hAnsi="Times New Roman" w:cs="Times New Roman"/>
                <w:b/>
                <w:lang w:val="en-GB"/>
              </w:rPr>
            </w:pPr>
            <w:r w:rsidRPr="001E74DF">
              <w:rPr>
                <w:rFonts w:ascii="Times New Roman" w:hAnsi="Times New Roman" w:cs="Times New Roman"/>
                <w:b/>
                <w:lang w:val="en-GB"/>
              </w:rPr>
              <w:t>Åse/Bodil</w:t>
            </w:r>
          </w:p>
        </w:tc>
      </w:tr>
      <w:tr w:rsidR="00740E31" w:rsidRPr="00DA1DAE" w:rsidTr="005C51BD">
        <w:tc>
          <w:tcPr>
            <w:tcW w:w="709" w:type="dxa"/>
          </w:tcPr>
          <w:p w:rsidR="00740E31" w:rsidRPr="00DA1DAE" w:rsidRDefault="00740E31" w:rsidP="00740E31">
            <w:pPr>
              <w:pStyle w:val="Listeavsnitt"/>
              <w:ind w:left="0"/>
              <w:jc w:val="center"/>
              <w:rPr>
                <w:rFonts w:ascii="Times New Roman" w:hAnsi="Times New Roman" w:cs="Times New Roman"/>
                <w:b/>
              </w:rPr>
            </w:pPr>
            <w:r>
              <w:rPr>
                <w:rFonts w:ascii="Times New Roman" w:eastAsia="Times New Roman" w:hAnsi="Times New Roman" w:cs="Times New Roman"/>
                <w:b/>
                <w:bCs/>
              </w:rPr>
              <w:lastRenderedPageBreak/>
              <w:t>5</w:t>
            </w:r>
          </w:p>
        </w:tc>
        <w:tc>
          <w:tcPr>
            <w:tcW w:w="6804" w:type="dxa"/>
          </w:tcPr>
          <w:p w:rsidR="00190FDF" w:rsidRPr="00190FDF" w:rsidRDefault="00190FDF" w:rsidP="00190FDF">
            <w:r w:rsidRPr="00190FDF">
              <w:t xml:space="preserve">Status for avtale med </w:t>
            </w:r>
            <w:proofErr w:type="spellStart"/>
            <w:r w:rsidRPr="00190FDF">
              <w:t>Actic</w:t>
            </w:r>
            <w:proofErr w:type="spellEnd"/>
          </w:p>
          <w:p w:rsidR="000B46C0" w:rsidRDefault="000B46C0" w:rsidP="000B46C0">
            <w:r w:rsidRPr="000B086E">
              <w:lastRenderedPageBreak/>
              <w:t xml:space="preserve">Informasjon om medlemsrabatt </w:t>
            </w:r>
            <w:r>
              <w:t>er foreløpig ikke lagt ut på OKBIL sin nettside</w:t>
            </w:r>
            <w:r w:rsidRPr="000B086E">
              <w:t>.</w:t>
            </w:r>
            <w:r>
              <w:rPr>
                <w:rFonts w:eastAsia="Times New Roman"/>
              </w:rPr>
              <w:t xml:space="preserve"> </w:t>
            </w:r>
            <w:r w:rsidR="00190FDF" w:rsidRPr="000B086E">
              <w:t xml:space="preserve">Michael følger opp overfor </w:t>
            </w:r>
            <w:proofErr w:type="spellStart"/>
            <w:r w:rsidR="00190FDF" w:rsidRPr="000B086E">
              <w:t>Actic</w:t>
            </w:r>
            <w:proofErr w:type="spellEnd"/>
            <w:r w:rsidR="00190FDF" w:rsidRPr="000B086E">
              <w:t>.</w:t>
            </w:r>
          </w:p>
          <w:p w:rsidR="00740E31" w:rsidRPr="008057AE" w:rsidRDefault="00190FDF" w:rsidP="000B46C0">
            <w:r w:rsidRPr="000B086E">
              <w:t xml:space="preserve"> </w:t>
            </w:r>
          </w:p>
        </w:tc>
        <w:tc>
          <w:tcPr>
            <w:tcW w:w="1667" w:type="dxa"/>
          </w:tcPr>
          <w:p w:rsidR="00740E31" w:rsidRDefault="00740E31" w:rsidP="00740E31">
            <w:pPr>
              <w:pStyle w:val="Listeavsnitt"/>
              <w:ind w:left="0"/>
              <w:jc w:val="center"/>
              <w:rPr>
                <w:rFonts w:ascii="Times New Roman" w:hAnsi="Times New Roman" w:cs="Times New Roman"/>
                <w:b/>
              </w:rPr>
            </w:pPr>
          </w:p>
          <w:p w:rsidR="00190FDF" w:rsidRPr="00DA1DAE" w:rsidRDefault="00190FDF" w:rsidP="00740E31">
            <w:pPr>
              <w:pStyle w:val="Listeavsnitt"/>
              <w:ind w:left="0"/>
              <w:jc w:val="center"/>
              <w:rPr>
                <w:rFonts w:ascii="Times New Roman" w:hAnsi="Times New Roman" w:cs="Times New Roman"/>
                <w:b/>
              </w:rPr>
            </w:pPr>
            <w:r>
              <w:rPr>
                <w:rFonts w:ascii="Times New Roman" w:hAnsi="Times New Roman" w:cs="Times New Roman"/>
                <w:b/>
              </w:rPr>
              <w:lastRenderedPageBreak/>
              <w:t>Michael</w:t>
            </w:r>
          </w:p>
        </w:tc>
      </w:tr>
      <w:tr w:rsidR="00740E31" w:rsidRPr="00DA1DAE" w:rsidTr="005C51BD">
        <w:tc>
          <w:tcPr>
            <w:tcW w:w="709" w:type="dxa"/>
          </w:tcPr>
          <w:p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lastRenderedPageBreak/>
              <w:t>6</w:t>
            </w:r>
          </w:p>
        </w:tc>
        <w:tc>
          <w:tcPr>
            <w:tcW w:w="6804" w:type="dxa"/>
          </w:tcPr>
          <w:p w:rsidR="00C0578C" w:rsidRPr="006873F7" w:rsidRDefault="00C0578C" w:rsidP="00C0578C">
            <w:r w:rsidRPr="006873F7">
              <w:t>Oppdatering av OKBIL sin nettside.</w:t>
            </w:r>
          </w:p>
          <w:p w:rsidR="00C0578C" w:rsidRPr="00C0578C" w:rsidRDefault="00C0578C" w:rsidP="00C0578C">
            <w:r>
              <w:t>Nettsiden</w:t>
            </w:r>
            <w:r w:rsidR="00AA6299">
              <w:t>e</w:t>
            </w:r>
            <w:r>
              <w:t xml:space="preserve"> er oppdatert med referat fra styremøter</w:t>
            </w:r>
            <w:r w:rsidR="00637383">
              <w:t xml:space="preserve"> og sakspapirer til årsmøtet</w:t>
            </w:r>
            <w:r>
              <w:t xml:space="preserve">. </w:t>
            </w:r>
            <w:r w:rsidRPr="00C0578C">
              <w:t>Protokoll fra årsmøte er ikke lagt ut. Wenche sender signert protokoll til Michael. Ut over dette er nettsiden</w:t>
            </w:r>
            <w:r w:rsidR="00AA6299">
              <w:t>e</w:t>
            </w:r>
            <w:r w:rsidRPr="00C0578C">
              <w:t xml:space="preserve"> oppdatert.</w:t>
            </w:r>
          </w:p>
          <w:p w:rsidR="00740E31" w:rsidRPr="00F62020" w:rsidRDefault="00740E31" w:rsidP="00C0578C">
            <w:pPr>
              <w:rPr>
                <w:rFonts w:ascii="Calibri" w:eastAsia="Times New Roman" w:hAnsi="Calibri" w:cs="Calibri"/>
              </w:rPr>
            </w:pPr>
          </w:p>
        </w:tc>
        <w:tc>
          <w:tcPr>
            <w:tcW w:w="1667" w:type="dxa"/>
          </w:tcPr>
          <w:p w:rsidR="00C0578C" w:rsidRDefault="00C0578C" w:rsidP="00740E31">
            <w:pPr>
              <w:pStyle w:val="Listeavsnitt"/>
              <w:ind w:left="0"/>
              <w:jc w:val="center"/>
              <w:rPr>
                <w:rFonts w:ascii="Times New Roman" w:hAnsi="Times New Roman" w:cs="Times New Roman"/>
                <w:b/>
              </w:rPr>
            </w:pPr>
          </w:p>
          <w:p w:rsidR="00C0578C" w:rsidRPr="00DA1DAE" w:rsidRDefault="00C0578C" w:rsidP="00740E31">
            <w:pPr>
              <w:pStyle w:val="Listeavsnitt"/>
              <w:ind w:left="0"/>
              <w:jc w:val="center"/>
              <w:rPr>
                <w:rFonts w:ascii="Times New Roman" w:hAnsi="Times New Roman" w:cs="Times New Roman"/>
                <w:b/>
              </w:rPr>
            </w:pPr>
            <w:r>
              <w:rPr>
                <w:rFonts w:ascii="Times New Roman" w:hAnsi="Times New Roman" w:cs="Times New Roman"/>
                <w:b/>
              </w:rPr>
              <w:t>Wenche/ Michael</w:t>
            </w:r>
          </w:p>
        </w:tc>
      </w:tr>
      <w:tr w:rsidR="00740E31" w:rsidRPr="00DA1DAE" w:rsidTr="005C51BD">
        <w:tc>
          <w:tcPr>
            <w:tcW w:w="709" w:type="dxa"/>
          </w:tcPr>
          <w:p w:rsidR="00740E31" w:rsidRDefault="00740E31" w:rsidP="00740E31">
            <w:pPr>
              <w:pStyle w:val="Listeavsnitt"/>
              <w:ind w:left="0"/>
              <w:jc w:val="center"/>
              <w:rPr>
                <w:rFonts w:ascii="Times New Roman" w:hAnsi="Times New Roman" w:cs="Times New Roman"/>
                <w:b/>
              </w:rPr>
            </w:pPr>
            <w:r>
              <w:rPr>
                <w:rFonts w:ascii="Times New Roman" w:hAnsi="Times New Roman" w:cs="Times New Roman"/>
                <w:b/>
              </w:rPr>
              <w:t>7</w:t>
            </w:r>
          </w:p>
        </w:tc>
        <w:tc>
          <w:tcPr>
            <w:tcW w:w="6804" w:type="dxa"/>
          </w:tcPr>
          <w:p w:rsidR="006842FE" w:rsidRPr="006842FE" w:rsidRDefault="006842FE" w:rsidP="006842FE">
            <w:r>
              <w:t>Valgkomiteen og ny kasserer.</w:t>
            </w:r>
          </w:p>
          <w:p w:rsidR="006842FE" w:rsidRPr="006842FE" w:rsidRDefault="006842FE" w:rsidP="006842FE">
            <w:r>
              <w:t xml:space="preserve">Det er en del nye som har meldt seg på fjellturen. Det kom forslag om å </w:t>
            </w:r>
            <w:r w:rsidR="00637383">
              <w:t>foreta</w:t>
            </w:r>
            <w:r>
              <w:t xml:space="preserve"> en liten vervekampanje blant de påmeldte.</w:t>
            </w:r>
          </w:p>
          <w:p w:rsidR="00740E31" w:rsidRDefault="006842FE" w:rsidP="006842FE">
            <w:r w:rsidRPr="006842FE">
              <w:t>S</w:t>
            </w:r>
            <w:r w:rsidR="00AA6299">
              <w:t>aken</w:t>
            </w:r>
            <w:r w:rsidRPr="006842FE">
              <w:t xml:space="preserve"> følges opp på neste møte</w:t>
            </w:r>
            <w:r w:rsidR="00AA6299">
              <w:t>.</w:t>
            </w:r>
          </w:p>
          <w:p w:rsidR="006842FE" w:rsidRPr="00A76FD6" w:rsidRDefault="006842FE" w:rsidP="006842FE"/>
        </w:tc>
        <w:tc>
          <w:tcPr>
            <w:tcW w:w="1667" w:type="dxa"/>
          </w:tcPr>
          <w:p w:rsidR="00740E31" w:rsidRDefault="00740E31" w:rsidP="00740E31">
            <w:pPr>
              <w:pStyle w:val="Listeavsnitt"/>
              <w:ind w:left="0"/>
              <w:jc w:val="center"/>
              <w:rPr>
                <w:rFonts w:ascii="Times New Roman" w:hAnsi="Times New Roman" w:cs="Times New Roman"/>
                <w:b/>
              </w:rPr>
            </w:pPr>
          </w:p>
        </w:tc>
      </w:tr>
      <w:tr w:rsidR="0021361D" w:rsidRPr="00DA1DAE" w:rsidTr="005C51BD">
        <w:tc>
          <w:tcPr>
            <w:tcW w:w="709" w:type="dxa"/>
          </w:tcPr>
          <w:p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8</w:t>
            </w:r>
          </w:p>
        </w:tc>
        <w:tc>
          <w:tcPr>
            <w:tcW w:w="6804" w:type="dxa"/>
          </w:tcPr>
          <w:p w:rsidR="00B95BE0" w:rsidRDefault="00B95BE0" w:rsidP="0021361D">
            <w:r>
              <w:t>Eventuelt</w:t>
            </w:r>
          </w:p>
          <w:p w:rsidR="0021361D" w:rsidRDefault="00B95BE0" w:rsidP="002F4E05">
            <w:r>
              <w:t>Erfaringen</w:t>
            </w:r>
            <w:r w:rsidRPr="00B95BE0">
              <w:t xml:space="preserve"> med påmeldingssystemet </w:t>
            </w:r>
            <w:proofErr w:type="spellStart"/>
            <w:r w:rsidRPr="00B95BE0">
              <w:t>Isonen</w:t>
            </w:r>
            <w:proofErr w:type="spellEnd"/>
            <w:r>
              <w:t xml:space="preserve"> har vært positiv</w:t>
            </w:r>
            <w:r w:rsidRPr="00B95BE0">
              <w:t>.</w:t>
            </w:r>
            <w:r>
              <w:t xml:space="preserve"> </w:t>
            </w:r>
            <w:r w:rsidR="002F4E05">
              <w:t>Ordningen ble benyttet ved påmelding til årets fjelltur. Systemet oppleves som</w:t>
            </w:r>
            <w:r>
              <w:t xml:space="preserve"> tidsbesparende og påmeldingene blir raskt registrert.</w:t>
            </w:r>
            <w:r w:rsidR="002F4E05">
              <w:t xml:space="preserve"> Vi fortsetter å teste </w:t>
            </w:r>
            <w:r w:rsidR="00637383">
              <w:t>ut</w:t>
            </w:r>
            <w:r w:rsidR="002F4E05">
              <w:t xml:space="preserve"> påmeldingsmetoden for de kommende arrangementene. </w:t>
            </w:r>
          </w:p>
          <w:p w:rsidR="002F4E05" w:rsidRPr="00A76FD6" w:rsidRDefault="002F4E05" w:rsidP="002F4E05"/>
        </w:tc>
        <w:tc>
          <w:tcPr>
            <w:tcW w:w="1667" w:type="dxa"/>
          </w:tcPr>
          <w:p w:rsidR="0021361D" w:rsidRPr="00DA1DAE" w:rsidRDefault="0021361D" w:rsidP="0021361D">
            <w:pPr>
              <w:pStyle w:val="Listeavsnitt"/>
              <w:ind w:left="0"/>
              <w:jc w:val="center"/>
              <w:rPr>
                <w:rFonts w:ascii="Times New Roman" w:hAnsi="Times New Roman" w:cs="Times New Roman"/>
                <w:b/>
              </w:rPr>
            </w:pPr>
          </w:p>
        </w:tc>
      </w:tr>
      <w:tr w:rsidR="0021361D" w:rsidRPr="00DA1DAE" w:rsidTr="005C51BD">
        <w:tc>
          <w:tcPr>
            <w:tcW w:w="709" w:type="dxa"/>
          </w:tcPr>
          <w:p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9</w:t>
            </w:r>
          </w:p>
        </w:tc>
        <w:tc>
          <w:tcPr>
            <w:tcW w:w="6804" w:type="dxa"/>
          </w:tcPr>
          <w:p w:rsidR="002F4E05" w:rsidRPr="002F4E05" w:rsidRDefault="002F4E05" w:rsidP="0021361D">
            <w:r>
              <w:t>S</w:t>
            </w:r>
            <w:r w:rsidRPr="002F4E05">
              <w:t>tyremøte</w:t>
            </w:r>
            <w:r>
              <w:t xml:space="preserve"> </w:t>
            </w:r>
            <w:r w:rsidR="00637383">
              <w:t>etter sommerferien</w:t>
            </w:r>
            <w:r w:rsidRPr="002F4E05">
              <w:t>.</w:t>
            </w:r>
          </w:p>
          <w:p w:rsidR="002F4E05" w:rsidRDefault="002F4E05" w:rsidP="002F4E05">
            <w:r w:rsidRPr="00D43574">
              <w:t>Førstkom</w:t>
            </w:r>
            <w:r>
              <w:t>mende</w:t>
            </w:r>
            <w:r w:rsidRPr="00D43574">
              <w:t xml:space="preserve"> møte </w:t>
            </w:r>
            <w:r>
              <w:t xml:space="preserve">etter sommeren </w:t>
            </w:r>
            <w:r w:rsidR="00E51A34">
              <w:t>er</w:t>
            </w:r>
            <w:r w:rsidRPr="00D43574">
              <w:t xml:space="preserve"> </w:t>
            </w:r>
            <w:r w:rsidRPr="00653DCE">
              <w:t>torsdag 18.08.22.</w:t>
            </w:r>
          </w:p>
          <w:p w:rsidR="002F4E05" w:rsidRDefault="002F4E05" w:rsidP="002F4E05">
            <w:r>
              <w:t>Neste styremøte blir o</w:t>
            </w:r>
            <w:r w:rsidRPr="002F4E05">
              <w:t>nsdag 21.09.22. kl</w:t>
            </w:r>
            <w:r w:rsidR="00AA6299">
              <w:t>.</w:t>
            </w:r>
            <w:r w:rsidRPr="002F4E05">
              <w:t xml:space="preserve"> 16 </w:t>
            </w:r>
            <w:r>
              <w:t xml:space="preserve">i </w:t>
            </w:r>
            <w:r w:rsidRPr="002F4E05">
              <w:t>UKE</w:t>
            </w:r>
            <w:r>
              <w:t xml:space="preserve"> sine lokaler på Helsfyr.</w:t>
            </w:r>
          </w:p>
          <w:p w:rsidR="002F4E05" w:rsidRPr="002F4E05" w:rsidRDefault="002F4E05" w:rsidP="002F4E05">
            <w:r w:rsidRPr="002F4E05">
              <w:t>Hilde booke</w:t>
            </w:r>
            <w:r w:rsidR="00AA6299">
              <w:t>r</w:t>
            </w:r>
            <w:r w:rsidRPr="002F4E05">
              <w:t xml:space="preserve"> rom. </w:t>
            </w:r>
          </w:p>
          <w:p w:rsidR="0021361D" w:rsidRPr="002F4E05" w:rsidRDefault="0021361D" w:rsidP="0021361D"/>
        </w:tc>
        <w:tc>
          <w:tcPr>
            <w:tcW w:w="1667" w:type="dxa"/>
          </w:tcPr>
          <w:p w:rsidR="0021361D" w:rsidRDefault="0021361D" w:rsidP="0021361D">
            <w:pPr>
              <w:pStyle w:val="Listeavsnitt"/>
              <w:ind w:left="0"/>
              <w:jc w:val="center"/>
              <w:rPr>
                <w:rFonts w:ascii="Times New Roman" w:hAnsi="Times New Roman" w:cs="Times New Roman"/>
                <w:b/>
              </w:rPr>
            </w:pPr>
          </w:p>
          <w:p w:rsidR="00E51A34" w:rsidRDefault="00E51A34" w:rsidP="0021361D">
            <w:pPr>
              <w:pStyle w:val="Listeavsnitt"/>
              <w:ind w:left="0"/>
              <w:jc w:val="center"/>
              <w:rPr>
                <w:rFonts w:ascii="Times New Roman" w:hAnsi="Times New Roman" w:cs="Times New Roman"/>
                <w:b/>
              </w:rPr>
            </w:pPr>
          </w:p>
          <w:p w:rsidR="00E51A34" w:rsidRPr="00DA1DAE" w:rsidRDefault="00E51A34" w:rsidP="0021361D">
            <w:pPr>
              <w:pStyle w:val="Listeavsnitt"/>
              <w:ind w:left="0"/>
              <w:jc w:val="center"/>
              <w:rPr>
                <w:rFonts w:ascii="Times New Roman" w:hAnsi="Times New Roman" w:cs="Times New Roman"/>
                <w:b/>
              </w:rPr>
            </w:pPr>
            <w:r>
              <w:rPr>
                <w:rFonts w:ascii="Times New Roman" w:hAnsi="Times New Roman" w:cs="Times New Roman"/>
                <w:b/>
              </w:rPr>
              <w:t>Hilde</w:t>
            </w:r>
          </w:p>
        </w:tc>
      </w:tr>
      <w:tr w:rsidR="0021361D" w:rsidRPr="00DA1DAE" w:rsidTr="005C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21361D" w:rsidRPr="00DA1DAE" w:rsidRDefault="0021361D" w:rsidP="0021361D">
            <w:pPr>
              <w:pStyle w:val="Listeavsnitt"/>
              <w:ind w:left="0"/>
              <w:rPr>
                <w:rFonts w:ascii="Times New Roman" w:hAnsi="Times New Roman" w:cs="Times New Roman"/>
                <w:b/>
              </w:rPr>
            </w:pPr>
          </w:p>
        </w:tc>
        <w:tc>
          <w:tcPr>
            <w:tcW w:w="6804" w:type="dxa"/>
          </w:tcPr>
          <w:p w:rsidR="0021361D" w:rsidRPr="00DA1DAE" w:rsidRDefault="0021361D" w:rsidP="0021361D">
            <w:pPr>
              <w:rPr>
                <w:rFonts w:ascii="Times New Roman" w:eastAsia="Times New Roman" w:hAnsi="Times New Roman" w:cs="Times New Roman"/>
                <w:b/>
                <w:bCs/>
              </w:rPr>
            </w:pPr>
          </w:p>
        </w:tc>
        <w:tc>
          <w:tcPr>
            <w:tcW w:w="1667" w:type="dxa"/>
          </w:tcPr>
          <w:p w:rsidR="0021361D" w:rsidRPr="00DA1DAE" w:rsidRDefault="0021361D" w:rsidP="0021361D">
            <w:pPr>
              <w:pStyle w:val="Listeavsnitt"/>
              <w:ind w:left="0"/>
              <w:rPr>
                <w:rFonts w:ascii="Times New Roman" w:hAnsi="Times New Roman" w:cs="Times New Roman"/>
                <w:b/>
              </w:rPr>
            </w:pPr>
          </w:p>
        </w:tc>
      </w:tr>
      <w:tr w:rsidR="0021361D" w:rsidRPr="00DA1DAE" w:rsidTr="005C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21361D" w:rsidRPr="00DA1DAE" w:rsidRDefault="0021361D" w:rsidP="0021361D">
            <w:pPr>
              <w:pStyle w:val="Listeavsnitt"/>
              <w:ind w:left="0"/>
              <w:rPr>
                <w:rFonts w:ascii="Times New Roman" w:hAnsi="Times New Roman" w:cs="Times New Roman"/>
                <w:b/>
              </w:rPr>
            </w:pPr>
          </w:p>
        </w:tc>
        <w:tc>
          <w:tcPr>
            <w:tcW w:w="6804" w:type="dxa"/>
          </w:tcPr>
          <w:p w:rsidR="0021361D" w:rsidRPr="005C51BD" w:rsidRDefault="0021361D" w:rsidP="0021361D">
            <w:pPr>
              <w:rPr>
                <w:rFonts w:ascii="Calibri" w:eastAsia="Times New Roman" w:hAnsi="Calibri" w:cs="Calibri"/>
                <w:color w:val="1F497D"/>
                <w:u w:val="single"/>
              </w:rPr>
            </w:pPr>
          </w:p>
          <w:p w:rsidR="0021361D" w:rsidRPr="00DA1DAE" w:rsidRDefault="0021361D" w:rsidP="0021361D">
            <w:pPr>
              <w:rPr>
                <w:rFonts w:ascii="Times New Roman" w:eastAsia="Times New Roman" w:hAnsi="Times New Roman" w:cs="Times New Roman"/>
              </w:rPr>
            </w:pPr>
          </w:p>
        </w:tc>
        <w:tc>
          <w:tcPr>
            <w:tcW w:w="1667" w:type="dxa"/>
          </w:tcPr>
          <w:p w:rsidR="0021361D" w:rsidRPr="00DA1DAE" w:rsidRDefault="0021361D" w:rsidP="0021361D">
            <w:pPr>
              <w:pStyle w:val="Listeavsnitt"/>
              <w:ind w:left="0"/>
              <w:rPr>
                <w:rFonts w:ascii="Times New Roman" w:hAnsi="Times New Roman" w:cs="Times New Roman"/>
                <w:b/>
              </w:rPr>
            </w:pPr>
          </w:p>
        </w:tc>
      </w:tr>
      <w:tr w:rsidR="0021361D" w:rsidRPr="00DA1DAE" w:rsidTr="005C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21361D" w:rsidRPr="00DA1DAE" w:rsidRDefault="0021361D" w:rsidP="0021361D">
            <w:pPr>
              <w:pStyle w:val="Listeavsnitt"/>
              <w:ind w:left="0"/>
              <w:rPr>
                <w:rFonts w:ascii="Times New Roman" w:hAnsi="Times New Roman" w:cs="Times New Roman"/>
                <w:b/>
              </w:rPr>
            </w:pPr>
          </w:p>
        </w:tc>
        <w:tc>
          <w:tcPr>
            <w:tcW w:w="6804" w:type="dxa"/>
          </w:tcPr>
          <w:p w:rsidR="0021361D" w:rsidRPr="00DA1DAE" w:rsidRDefault="0021361D" w:rsidP="0021361D">
            <w:pPr>
              <w:pStyle w:val="Listeavsnitt"/>
              <w:ind w:left="0"/>
              <w:rPr>
                <w:rFonts w:ascii="Times New Roman" w:hAnsi="Times New Roman" w:cs="Times New Roman"/>
                <w:b/>
              </w:rPr>
            </w:pPr>
          </w:p>
        </w:tc>
        <w:tc>
          <w:tcPr>
            <w:tcW w:w="1667" w:type="dxa"/>
          </w:tcPr>
          <w:p w:rsidR="0021361D" w:rsidRPr="00DA1DAE" w:rsidRDefault="0021361D" w:rsidP="0021361D">
            <w:pPr>
              <w:pStyle w:val="Listeavsnitt"/>
              <w:ind w:left="0"/>
              <w:rPr>
                <w:rFonts w:ascii="Times New Roman" w:hAnsi="Times New Roman" w:cs="Times New Roman"/>
                <w:b/>
              </w:rPr>
            </w:pPr>
          </w:p>
        </w:tc>
      </w:tr>
    </w:tbl>
    <w:p w:rsidR="00934E5D" w:rsidRPr="00DA1DAE" w:rsidRDefault="00934E5D" w:rsidP="00015C83">
      <w:pPr>
        <w:spacing w:after="160" w:line="252" w:lineRule="auto"/>
        <w:contextualSpacing/>
        <w:rPr>
          <w:rFonts w:ascii="Times New Roman" w:eastAsia="Times New Roman" w:hAnsi="Times New Roman" w:cs="Times New Roman"/>
          <w:bCs/>
          <w:i/>
          <w:highlight w:val="yellow"/>
        </w:rPr>
      </w:pPr>
    </w:p>
    <w:sectPr w:rsidR="00934E5D" w:rsidRPr="00DA1DAE" w:rsidSect="00552AAC">
      <w:headerReference w:type="default" r:id="rId11"/>
      <w:headerReference w:type="first" r:id="rId12"/>
      <w:pgSz w:w="11906" w:h="16838"/>
      <w:pgMar w:top="1417" w:right="1417" w:bottom="1417" w:left="1417"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1CDE" w16cex:dateUtc="2022-07-05T18:26:00Z"/>
  <w16cex:commentExtensible w16cex:durableId="266FE35A" w16cex:dateUtc="2022-07-06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DE442" w16cid:durableId="266F1CDE"/>
  <w16cid:commentId w16cid:paraId="19D7CB46" w16cid:durableId="266FE3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1D" w:rsidRDefault="00A44B1D" w:rsidP="00552AAC">
      <w:pPr>
        <w:spacing w:after="0" w:line="240" w:lineRule="auto"/>
      </w:pPr>
      <w:r>
        <w:separator/>
      </w:r>
    </w:p>
  </w:endnote>
  <w:endnote w:type="continuationSeparator" w:id="0">
    <w:p w:rsidR="00A44B1D" w:rsidRDefault="00A44B1D" w:rsidP="005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1D" w:rsidRDefault="00A44B1D" w:rsidP="00552AAC">
      <w:pPr>
        <w:spacing w:after="0" w:line="240" w:lineRule="auto"/>
      </w:pPr>
      <w:r>
        <w:separator/>
      </w:r>
    </w:p>
  </w:footnote>
  <w:footnote w:type="continuationSeparator" w:id="0">
    <w:p w:rsidR="00A44B1D" w:rsidRDefault="00A44B1D" w:rsidP="0055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AC" w:rsidRDefault="00552AAC">
    <w:pPr>
      <w:pStyle w:val="Topptekst"/>
    </w:pPr>
  </w:p>
  <w:p w:rsidR="00552AAC" w:rsidRDefault="00552A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92" w:rsidRDefault="00145892" w:rsidP="00145892">
    <w:pPr>
      <w:pStyle w:val="Topptekst"/>
      <w:rPr>
        <w:noProof/>
        <w:sz w:val="12"/>
      </w:rPr>
    </w:pPr>
  </w:p>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145892" w:rsidTr="003F17C3">
      <w:trPr>
        <w:cantSplit/>
        <w:trHeight w:hRule="exact" w:val="200"/>
      </w:trPr>
      <w:tc>
        <w:tcPr>
          <w:tcW w:w="1378" w:type="dxa"/>
          <w:vMerge w:val="restart"/>
          <w:vAlign w:val="center"/>
        </w:tcPr>
        <w:p w:rsidR="00145892" w:rsidRDefault="00145892" w:rsidP="00DC1C23">
          <w:pPr>
            <w:autoSpaceDE w:val="0"/>
            <w:autoSpaceDN w:val="0"/>
            <w:rPr>
              <w:color w:val="000000"/>
              <w:szCs w:val="24"/>
            </w:rPr>
          </w:pPr>
          <w:bookmarkStart w:id="10" w:name="Topp_logo" w:colFirst="0" w:colLast="0"/>
          <w:r>
            <w:rPr>
              <w:noProof/>
              <w:color w:val="000000"/>
              <w:szCs w:val="24"/>
              <w:lang w:eastAsia="nb-NO"/>
            </w:rPr>
            <w:drawing>
              <wp:inline distT="0" distB="0" distL="0" distR="0" wp14:anchorId="229FE21D" wp14:editId="6AB23166">
                <wp:extent cx="700405" cy="720090"/>
                <wp:effectExtent l="0" t="0" r="4445" b="3810"/>
                <wp:docPr id="4" name="Bilde 4" descr="cid:image001.jpg@01D0420D.D6812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0420D.D6812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0405" cy="720090"/>
                        </a:xfrm>
                        <a:prstGeom prst="rect">
                          <a:avLst/>
                        </a:prstGeom>
                        <a:noFill/>
                        <a:ln>
                          <a:noFill/>
                        </a:ln>
                      </pic:spPr>
                    </pic:pic>
                  </a:graphicData>
                </a:graphic>
              </wp:inline>
            </w:drawing>
          </w:r>
        </w:p>
        <w:p w:rsidR="00145892" w:rsidRDefault="00145892" w:rsidP="00DC1C23">
          <w:pPr>
            <w:autoSpaceDE w:val="0"/>
            <w:autoSpaceDN w:val="0"/>
            <w:rPr>
              <w:b/>
              <w:bCs/>
              <w:color w:val="000000"/>
              <w:sz w:val="23"/>
              <w:szCs w:val="23"/>
            </w:rPr>
          </w:pPr>
          <w:r>
            <w:rPr>
              <w:b/>
              <w:bCs/>
              <w:color w:val="000000"/>
              <w:sz w:val="23"/>
              <w:szCs w:val="23"/>
            </w:rPr>
            <w:t>   OKBIL</w:t>
          </w:r>
        </w:p>
        <w:p w:rsidR="00145892" w:rsidRDefault="00145892" w:rsidP="00DC1C23">
          <w:pPr>
            <w:autoSpaceDE w:val="0"/>
            <w:autoSpaceDN w:val="0"/>
            <w:rPr>
              <w:i/>
              <w:iCs/>
              <w:color w:val="000000"/>
              <w:sz w:val="23"/>
              <w:szCs w:val="23"/>
            </w:rPr>
          </w:pPr>
          <w:r>
            <w:rPr>
              <w:i/>
              <w:iCs/>
              <w:color w:val="000000"/>
              <w:sz w:val="23"/>
              <w:szCs w:val="23"/>
            </w:rPr>
            <w:t>   Stiftet 1949</w:t>
          </w:r>
        </w:p>
        <w:p w:rsidR="00145892" w:rsidRDefault="00145892" w:rsidP="00DC1C23">
          <w:pPr>
            <w:pStyle w:val="Topptekst"/>
            <w:spacing w:before="20"/>
            <w:ind w:left="-40"/>
            <w:rPr>
              <w:noProof/>
              <w:sz w:val="32"/>
            </w:rPr>
          </w:pPr>
        </w:p>
      </w:tc>
      <w:tc>
        <w:tcPr>
          <w:tcW w:w="85" w:type="dxa"/>
        </w:tcPr>
        <w:p w:rsidR="00145892" w:rsidRDefault="00145892" w:rsidP="00DC1C23">
          <w:pPr>
            <w:pStyle w:val="Topptekst"/>
            <w:rPr>
              <w:noProof/>
              <w:sz w:val="32"/>
            </w:rPr>
          </w:pPr>
        </w:p>
      </w:tc>
      <w:tc>
        <w:tcPr>
          <w:tcW w:w="8107" w:type="dxa"/>
        </w:tcPr>
        <w:p w:rsidR="00145892" w:rsidRDefault="00145892" w:rsidP="00DC1C23">
          <w:pPr>
            <w:pStyle w:val="Topptekst"/>
            <w:rPr>
              <w:noProof/>
              <w:sz w:val="32"/>
            </w:rPr>
          </w:pPr>
        </w:p>
      </w:tc>
    </w:tr>
    <w:tr w:rsidR="00145892" w:rsidTr="003F17C3">
      <w:trPr>
        <w:cantSplit/>
        <w:trHeight w:hRule="exact" w:val="505"/>
      </w:trPr>
      <w:tc>
        <w:tcPr>
          <w:tcW w:w="1378" w:type="dxa"/>
          <w:vMerge/>
        </w:tcPr>
        <w:p w:rsidR="00145892" w:rsidRDefault="00145892" w:rsidP="00DC1C23">
          <w:pPr>
            <w:pStyle w:val="Topptekst"/>
            <w:spacing w:before="20"/>
            <w:ind w:left="-40"/>
            <w:rPr>
              <w:noProof/>
              <w:sz w:val="32"/>
            </w:rPr>
          </w:pPr>
          <w:bookmarkStart w:id="11" w:name="T1" w:colFirst="2" w:colLast="2"/>
          <w:bookmarkEnd w:id="10"/>
        </w:p>
      </w:tc>
      <w:tc>
        <w:tcPr>
          <w:tcW w:w="85" w:type="dxa"/>
        </w:tcPr>
        <w:p w:rsidR="00145892" w:rsidRDefault="00145892" w:rsidP="00DC1C23">
          <w:pPr>
            <w:pStyle w:val="Topptekst"/>
            <w:spacing w:before="40"/>
            <w:rPr>
              <w:noProof/>
              <w:sz w:val="32"/>
            </w:rPr>
          </w:pPr>
        </w:p>
      </w:tc>
      <w:tc>
        <w:tcPr>
          <w:tcW w:w="8107" w:type="dxa"/>
        </w:tcPr>
        <w:p w:rsidR="00145892" w:rsidRPr="00E266AB" w:rsidRDefault="00145892" w:rsidP="00DC1C23">
          <w:pPr>
            <w:pStyle w:val="Topptekst"/>
            <w:spacing w:before="40"/>
            <w:rPr>
              <w:rFonts w:ascii="Times New Roman" w:hAnsi="Times New Roman" w:cs="Times New Roman"/>
              <w:noProof/>
              <w:sz w:val="32"/>
            </w:rPr>
          </w:pPr>
          <w:r w:rsidRPr="00E266AB">
            <w:rPr>
              <w:rFonts w:ascii="Times New Roman" w:hAnsi="Times New Roman" w:cs="Times New Roman"/>
              <w:noProof/>
              <w:sz w:val="32"/>
            </w:rPr>
            <w:t>Oslo kommunes bedriftsidrettslag  (OKBIL)</w:t>
          </w:r>
        </w:p>
        <w:p w:rsidR="00145892" w:rsidRDefault="00145892" w:rsidP="00DC1C23">
          <w:pPr>
            <w:pStyle w:val="Topptekst"/>
            <w:spacing w:before="40"/>
            <w:rPr>
              <w:noProof/>
              <w:sz w:val="32"/>
            </w:rPr>
          </w:pPr>
        </w:p>
      </w:tc>
    </w:tr>
    <w:tr w:rsidR="00145892" w:rsidTr="003F17C3">
      <w:trPr>
        <w:cantSplit/>
      </w:trPr>
      <w:tc>
        <w:tcPr>
          <w:tcW w:w="1378" w:type="dxa"/>
          <w:vMerge/>
        </w:tcPr>
        <w:p w:rsidR="00145892" w:rsidRDefault="00145892" w:rsidP="00DC1C23">
          <w:pPr>
            <w:pStyle w:val="Topptekst"/>
            <w:spacing w:before="20"/>
            <w:ind w:left="-40"/>
            <w:rPr>
              <w:b/>
              <w:noProof/>
              <w:sz w:val="32"/>
            </w:rPr>
          </w:pPr>
          <w:bookmarkStart w:id="12" w:name="T2" w:colFirst="2" w:colLast="2"/>
          <w:bookmarkEnd w:id="11"/>
        </w:p>
      </w:tc>
      <w:tc>
        <w:tcPr>
          <w:tcW w:w="85" w:type="dxa"/>
        </w:tcPr>
        <w:p w:rsidR="00145892" w:rsidRDefault="00145892" w:rsidP="00DC1C23">
          <w:pPr>
            <w:pStyle w:val="Topptekst"/>
            <w:rPr>
              <w:b/>
              <w:noProof/>
              <w:sz w:val="32"/>
            </w:rPr>
          </w:pPr>
        </w:p>
      </w:tc>
      <w:tc>
        <w:tcPr>
          <w:tcW w:w="8107" w:type="dxa"/>
        </w:tcPr>
        <w:p w:rsidR="00145892" w:rsidRDefault="00145892" w:rsidP="00DC1C23">
          <w:pPr>
            <w:pStyle w:val="Topptekst"/>
            <w:rPr>
              <w:b/>
              <w:noProof/>
              <w:sz w:val="32"/>
            </w:rPr>
          </w:pPr>
        </w:p>
        <w:p w:rsidR="00145892" w:rsidRDefault="00B67FA3" w:rsidP="00B67FA3">
          <w:pPr>
            <w:pStyle w:val="Topptekst"/>
            <w:tabs>
              <w:tab w:val="clear" w:pos="4536"/>
              <w:tab w:val="clear" w:pos="9072"/>
              <w:tab w:val="left" w:pos="3085"/>
            </w:tabs>
            <w:rPr>
              <w:b/>
              <w:noProof/>
              <w:sz w:val="32"/>
            </w:rPr>
          </w:pPr>
          <w:r>
            <w:rPr>
              <w:b/>
              <w:noProof/>
              <w:sz w:val="32"/>
            </w:rPr>
            <w:tab/>
          </w:r>
        </w:p>
      </w:tc>
    </w:tr>
    <w:tr w:rsidR="00145892" w:rsidTr="003F17C3">
      <w:trPr>
        <w:cantSplit/>
        <w:trHeight w:hRule="exact" w:val="480"/>
      </w:trPr>
      <w:tc>
        <w:tcPr>
          <w:tcW w:w="1378" w:type="dxa"/>
          <w:vMerge/>
        </w:tcPr>
        <w:p w:rsidR="00145892" w:rsidRDefault="00145892" w:rsidP="00DC1C23">
          <w:pPr>
            <w:pStyle w:val="Topptekst"/>
            <w:spacing w:before="20"/>
            <w:ind w:left="-40"/>
            <w:rPr>
              <w:noProof/>
              <w:sz w:val="32"/>
            </w:rPr>
          </w:pPr>
          <w:bookmarkStart w:id="13" w:name="T3" w:colFirst="2" w:colLast="2"/>
          <w:bookmarkEnd w:id="12"/>
        </w:p>
      </w:tc>
      <w:tc>
        <w:tcPr>
          <w:tcW w:w="85" w:type="dxa"/>
        </w:tcPr>
        <w:p w:rsidR="00145892" w:rsidRDefault="00145892" w:rsidP="00DC1C23">
          <w:pPr>
            <w:pStyle w:val="Topptekst"/>
            <w:spacing w:before="120"/>
            <w:rPr>
              <w:noProof/>
              <w:sz w:val="32"/>
            </w:rPr>
          </w:pPr>
        </w:p>
      </w:tc>
      <w:tc>
        <w:tcPr>
          <w:tcW w:w="8107" w:type="dxa"/>
        </w:tcPr>
        <w:p w:rsidR="00145892" w:rsidRDefault="00145892" w:rsidP="00DC1C23">
          <w:pPr>
            <w:pStyle w:val="Topptekst"/>
            <w:spacing w:before="120"/>
            <w:rPr>
              <w:noProof/>
              <w:sz w:val="32"/>
            </w:rPr>
          </w:pPr>
        </w:p>
      </w:tc>
    </w:tr>
  </w:tbl>
  <w:bookmarkEnd w:id="13"/>
  <w:p w:rsidR="00552AAC" w:rsidRPr="00A4793A" w:rsidRDefault="003F17C3">
    <w:pPr>
      <w:pStyle w:val="Topptekst"/>
      <w:rPr>
        <w:sz w:val="20"/>
        <w:szCs w:val="20"/>
      </w:rPr>
    </w:pPr>
    <w:r w:rsidRPr="00A4793A">
      <w:rPr>
        <w:b/>
        <w:bCs/>
        <w:i/>
        <w:sz w:val="20"/>
        <w:szCs w:val="20"/>
      </w:rPr>
      <w:t>Oslo kommunes bedriftsidrettslag (OKBIL) tilbyr allsidige aktiviteter, møteplasser og trygge nettverk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B43"/>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78D51FD"/>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7975F41"/>
    <w:multiLevelType w:val="hybridMultilevel"/>
    <w:tmpl w:val="DC7E4C62"/>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D83955"/>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 w15:restartNumberingAfterBreak="0">
    <w:nsid w:val="2C0272EF"/>
    <w:multiLevelType w:val="hybridMultilevel"/>
    <w:tmpl w:val="01AC8E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CD92D1A"/>
    <w:multiLevelType w:val="hybridMultilevel"/>
    <w:tmpl w:val="E46A6E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40484057"/>
    <w:multiLevelType w:val="hybridMultilevel"/>
    <w:tmpl w:val="DD7C63F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F65B84"/>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437E0551"/>
    <w:multiLevelType w:val="hybridMultilevel"/>
    <w:tmpl w:val="732CF9DC"/>
    <w:lvl w:ilvl="0" w:tplc="04140019">
      <w:start w:val="1"/>
      <w:numFmt w:val="lowerLetter"/>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46816CA"/>
    <w:multiLevelType w:val="hybridMultilevel"/>
    <w:tmpl w:val="D0CCD8B4"/>
    <w:lvl w:ilvl="0" w:tplc="04140019">
      <w:start w:val="1"/>
      <w:numFmt w:val="lowerLetter"/>
      <w:lvlText w:val="%1."/>
      <w:lvlJc w:val="left"/>
      <w:pPr>
        <w:ind w:left="720" w:hanging="360"/>
      </w:pPr>
      <w:rPr>
        <w:rFonts w:hint="default"/>
        <w:u w:val="no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79D1BD6"/>
    <w:multiLevelType w:val="hybridMultilevel"/>
    <w:tmpl w:val="FB96343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49837A1C"/>
    <w:multiLevelType w:val="hybridMultilevel"/>
    <w:tmpl w:val="646AD5F2"/>
    <w:lvl w:ilvl="0" w:tplc="F76EDC56">
      <w:start w:val="2"/>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4D38287D"/>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3" w15:restartNumberingAfterBreak="0">
    <w:nsid w:val="5CF86288"/>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5EC33AEB"/>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5F7D76FD"/>
    <w:multiLevelType w:val="hybridMultilevel"/>
    <w:tmpl w:val="357403D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62006651"/>
    <w:multiLevelType w:val="hybridMultilevel"/>
    <w:tmpl w:val="C3067A56"/>
    <w:lvl w:ilvl="0" w:tplc="DAC68CDC">
      <w:start w:val="1"/>
      <w:numFmt w:val="lowerLetter"/>
      <w:lvlText w:val="%1."/>
      <w:lvlJc w:val="left"/>
      <w:pPr>
        <w:ind w:left="1440" w:hanging="360"/>
      </w:pPr>
      <w:rPr>
        <w:rFonts w:asciiTheme="minorHAnsi" w:eastAsiaTheme="minorHAnsi" w:hAnsiTheme="minorHAnsi" w:cstheme="minorBidi"/>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63CC4CAE"/>
    <w:multiLevelType w:val="hybridMultilevel"/>
    <w:tmpl w:val="C79662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4E5648D"/>
    <w:multiLevelType w:val="hybridMultilevel"/>
    <w:tmpl w:val="B67AF646"/>
    <w:lvl w:ilvl="0" w:tplc="36222F9A">
      <w:start w:val="6"/>
      <w:numFmt w:val="lowerLetter"/>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51F19F9"/>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0" w15:restartNumberingAfterBreak="0">
    <w:nsid w:val="66DB35B6"/>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67FA36D9"/>
    <w:multiLevelType w:val="hybridMultilevel"/>
    <w:tmpl w:val="10166D2A"/>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D0808B8"/>
    <w:multiLevelType w:val="hybridMultilevel"/>
    <w:tmpl w:val="27E4D0A0"/>
    <w:lvl w:ilvl="0" w:tplc="FD961364">
      <w:start w:val="4"/>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6E853C40"/>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6F783058"/>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70E00364"/>
    <w:multiLevelType w:val="hybridMultilevel"/>
    <w:tmpl w:val="64EAFD50"/>
    <w:lvl w:ilvl="0" w:tplc="04140019">
      <w:start w:val="4"/>
      <w:numFmt w:val="lowerLetter"/>
      <w:lvlText w:val="%1."/>
      <w:lvlJc w:val="left"/>
      <w:pPr>
        <w:ind w:left="720" w:hanging="360"/>
      </w:pPr>
      <w:rPr>
        <w:rFonts w:hint="default"/>
      </w:rPr>
    </w:lvl>
    <w:lvl w:ilvl="1" w:tplc="04140019">
      <w:start w:val="1"/>
      <w:numFmt w:val="lowerLetter"/>
      <w:lvlText w:val="%2."/>
      <w:lvlJc w:val="left"/>
      <w:pPr>
        <w:ind w:left="2345"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4B3510B"/>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8"/>
  </w:num>
  <w:num w:numId="5">
    <w:abstractNumId w:val="7"/>
  </w:num>
  <w:num w:numId="6">
    <w:abstractNumId w:val="12"/>
  </w:num>
  <w:num w:numId="7">
    <w:abstractNumId w:val="19"/>
  </w:num>
  <w:num w:numId="8">
    <w:abstractNumId w:val="3"/>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num>
  <w:num w:numId="15">
    <w:abstractNumId w:val="0"/>
  </w:num>
  <w:num w:numId="16">
    <w:abstractNumId w:val="16"/>
  </w:num>
  <w:num w:numId="17">
    <w:abstractNumId w:val="15"/>
  </w:num>
  <w:num w:numId="18">
    <w:abstractNumId w:val="24"/>
  </w:num>
  <w:num w:numId="19">
    <w:abstractNumId w:val="1"/>
  </w:num>
  <w:num w:numId="20">
    <w:abstractNumId w:val="14"/>
  </w:num>
  <w:num w:numId="21">
    <w:abstractNumId w:val="13"/>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1"/>
  </w:num>
  <w:num w:numId="27">
    <w:abstractNumId w:val="22"/>
  </w:num>
  <w:num w:numId="28">
    <w:abstractNumId w:val="25"/>
  </w:num>
  <w:num w:numId="29">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Åse Abel">
    <w15:presenceInfo w15:providerId="AD" w15:userId="S::aabel@osloskolen.no::4a5a43f7-7a36-4327-937c-10ad86567111"/>
  </w15:person>
  <w15:person w15:author="Hilde Pedersen Buraas">
    <w15:presenceInfo w15:providerId="AD" w15:userId="S-1-5-21-1123878227-590538075-4181424053-127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AD"/>
    <w:rsid w:val="00004958"/>
    <w:rsid w:val="00015C83"/>
    <w:rsid w:val="00016BE8"/>
    <w:rsid w:val="000221D3"/>
    <w:rsid w:val="000264F4"/>
    <w:rsid w:val="00027151"/>
    <w:rsid w:val="000425B1"/>
    <w:rsid w:val="00042DBE"/>
    <w:rsid w:val="00054F29"/>
    <w:rsid w:val="00091C61"/>
    <w:rsid w:val="000A1CD4"/>
    <w:rsid w:val="000A4A96"/>
    <w:rsid w:val="000B46C0"/>
    <w:rsid w:val="000C61FF"/>
    <w:rsid w:val="000D4C27"/>
    <w:rsid w:val="000D785A"/>
    <w:rsid w:val="000F5B88"/>
    <w:rsid w:val="000F718A"/>
    <w:rsid w:val="00107D4C"/>
    <w:rsid w:val="00107E65"/>
    <w:rsid w:val="001133ED"/>
    <w:rsid w:val="00127596"/>
    <w:rsid w:val="00133ADE"/>
    <w:rsid w:val="00134F86"/>
    <w:rsid w:val="001412BC"/>
    <w:rsid w:val="0014244B"/>
    <w:rsid w:val="00145892"/>
    <w:rsid w:val="001476A5"/>
    <w:rsid w:val="00165E49"/>
    <w:rsid w:val="00180266"/>
    <w:rsid w:val="00185476"/>
    <w:rsid w:val="00186F5C"/>
    <w:rsid w:val="00190FDF"/>
    <w:rsid w:val="001935EE"/>
    <w:rsid w:val="00195942"/>
    <w:rsid w:val="001A435D"/>
    <w:rsid w:val="001B1E3C"/>
    <w:rsid w:val="001B6B18"/>
    <w:rsid w:val="001C0CFC"/>
    <w:rsid w:val="001E5358"/>
    <w:rsid w:val="001E74DF"/>
    <w:rsid w:val="001F7F47"/>
    <w:rsid w:val="0021361D"/>
    <w:rsid w:val="00215D6D"/>
    <w:rsid w:val="002233C1"/>
    <w:rsid w:val="0023162D"/>
    <w:rsid w:val="002416C1"/>
    <w:rsid w:val="00256B94"/>
    <w:rsid w:val="002674F6"/>
    <w:rsid w:val="002710AD"/>
    <w:rsid w:val="0027234B"/>
    <w:rsid w:val="00285CD7"/>
    <w:rsid w:val="00292195"/>
    <w:rsid w:val="002A32A0"/>
    <w:rsid w:val="002A43D5"/>
    <w:rsid w:val="002B1FCF"/>
    <w:rsid w:val="002C0DA3"/>
    <w:rsid w:val="002C1F55"/>
    <w:rsid w:val="002C3DE6"/>
    <w:rsid w:val="002C3EA7"/>
    <w:rsid w:val="002C4E49"/>
    <w:rsid w:val="002D1865"/>
    <w:rsid w:val="002D25A8"/>
    <w:rsid w:val="002F435B"/>
    <w:rsid w:val="002F4E05"/>
    <w:rsid w:val="002F7CE1"/>
    <w:rsid w:val="00301605"/>
    <w:rsid w:val="003022B7"/>
    <w:rsid w:val="003113ED"/>
    <w:rsid w:val="00330001"/>
    <w:rsid w:val="00330776"/>
    <w:rsid w:val="00332D89"/>
    <w:rsid w:val="00351D89"/>
    <w:rsid w:val="00353825"/>
    <w:rsid w:val="003753CB"/>
    <w:rsid w:val="003779B9"/>
    <w:rsid w:val="0038713C"/>
    <w:rsid w:val="00390F8C"/>
    <w:rsid w:val="003B4B41"/>
    <w:rsid w:val="003D3491"/>
    <w:rsid w:val="003D6DB5"/>
    <w:rsid w:val="003E7B8D"/>
    <w:rsid w:val="003F17C3"/>
    <w:rsid w:val="003F598A"/>
    <w:rsid w:val="004055B8"/>
    <w:rsid w:val="00411552"/>
    <w:rsid w:val="004121C2"/>
    <w:rsid w:val="00421335"/>
    <w:rsid w:val="00430080"/>
    <w:rsid w:val="004350FA"/>
    <w:rsid w:val="0044247F"/>
    <w:rsid w:val="00461A7C"/>
    <w:rsid w:val="004626B6"/>
    <w:rsid w:val="00467C00"/>
    <w:rsid w:val="00492F8D"/>
    <w:rsid w:val="004A0152"/>
    <w:rsid w:val="004B67B9"/>
    <w:rsid w:val="004C3EF4"/>
    <w:rsid w:val="004C7AF8"/>
    <w:rsid w:val="004D44CD"/>
    <w:rsid w:val="004D797B"/>
    <w:rsid w:val="004F4F5C"/>
    <w:rsid w:val="00514BAB"/>
    <w:rsid w:val="005158E3"/>
    <w:rsid w:val="00526AAE"/>
    <w:rsid w:val="00552AAC"/>
    <w:rsid w:val="00564C58"/>
    <w:rsid w:val="00566B38"/>
    <w:rsid w:val="00566CF0"/>
    <w:rsid w:val="00567C52"/>
    <w:rsid w:val="00587F80"/>
    <w:rsid w:val="00591781"/>
    <w:rsid w:val="005A54F9"/>
    <w:rsid w:val="005B138A"/>
    <w:rsid w:val="005C4DE0"/>
    <w:rsid w:val="005C51BD"/>
    <w:rsid w:val="005C6C3A"/>
    <w:rsid w:val="005E1AB9"/>
    <w:rsid w:val="005F13DE"/>
    <w:rsid w:val="005F233E"/>
    <w:rsid w:val="005F2F12"/>
    <w:rsid w:val="005F63AB"/>
    <w:rsid w:val="00604181"/>
    <w:rsid w:val="00607129"/>
    <w:rsid w:val="006177FD"/>
    <w:rsid w:val="00637383"/>
    <w:rsid w:val="00655860"/>
    <w:rsid w:val="00656992"/>
    <w:rsid w:val="006637C5"/>
    <w:rsid w:val="006842FE"/>
    <w:rsid w:val="0069067D"/>
    <w:rsid w:val="00696184"/>
    <w:rsid w:val="006C0C69"/>
    <w:rsid w:val="006C144C"/>
    <w:rsid w:val="006C1C5F"/>
    <w:rsid w:val="006F4D42"/>
    <w:rsid w:val="007017CE"/>
    <w:rsid w:val="00710006"/>
    <w:rsid w:val="007377BE"/>
    <w:rsid w:val="00740E31"/>
    <w:rsid w:val="00754A2E"/>
    <w:rsid w:val="00764FFA"/>
    <w:rsid w:val="00766560"/>
    <w:rsid w:val="007669AC"/>
    <w:rsid w:val="00770EBC"/>
    <w:rsid w:val="0079541D"/>
    <w:rsid w:val="00795852"/>
    <w:rsid w:val="007A2A34"/>
    <w:rsid w:val="007C0A75"/>
    <w:rsid w:val="007C2CC6"/>
    <w:rsid w:val="007C73C0"/>
    <w:rsid w:val="007E1007"/>
    <w:rsid w:val="007E2C33"/>
    <w:rsid w:val="007E71B4"/>
    <w:rsid w:val="007F4B4A"/>
    <w:rsid w:val="007F6F8F"/>
    <w:rsid w:val="008057AE"/>
    <w:rsid w:val="0080693A"/>
    <w:rsid w:val="008158B7"/>
    <w:rsid w:val="0082224E"/>
    <w:rsid w:val="00826FF5"/>
    <w:rsid w:val="0083103F"/>
    <w:rsid w:val="00831A5C"/>
    <w:rsid w:val="008378A0"/>
    <w:rsid w:val="00842EE8"/>
    <w:rsid w:val="008532D0"/>
    <w:rsid w:val="00855A13"/>
    <w:rsid w:val="008760A5"/>
    <w:rsid w:val="008803F7"/>
    <w:rsid w:val="0089452B"/>
    <w:rsid w:val="008A1B10"/>
    <w:rsid w:val="008A7568"/>
    <w:rsid w:val="008B7DEC"/>
    <w:rsid w:val="008F18A3"/>
    <w:rsid w:val="008F5BEC"/>
    <w:rsid w:val="008F6BE9"/>
    <w:rsid w:val="00931EA4"/>
    <w:rsid w:val="00934E5D"/>
    <w:rsid w:val="00937970"/>
    <w:rsid w:val="009412E1"/>
    <w:rsid w:val="009504D8"/>
    <w:rsid w:val="00963794"/>
    <w:rsid w:val="009804AF"/>
    <w:rsid w:val="00983731"/>
    <w:rsid w:val="009A2B0B"/>
    <w:rsid w:val="009B0A16"/>
    <w:rsid w:val="009D58A5"/>
    <w:rsid w:val="009E1B6E"/>
    <w:rsid w:val="009E1CD9"/>
    <w:rsid w:val="009F4EE3"/>
    <w:rsid w:val="00A10EDF"/>
    <w:rsid w:val="00A238AB"/>
    <w:rsid w:val="00A25091"/>
    <w:rsid w:val="00A266E3"/>
    <w:rsid w:val="00A26CEA"/>
    <w:rsid w:val="00A37D9B"/>
    <w:rsid w:val="00A449FF"/>
    <w:rsid w:val="00A44B1D"/>
    <w:rsid w:val="00A4793A"/>
    <w:rsid w:val="00A65D6B"/>
    <w:rsid w:val="00A76FD6"/>
    <w:rsid w:val="00A904A9"/>
    <w:rsid w:val="00A90A57"/>
    <w:rsid w:val="00AA6299"/>
    <w:rsid w:val="00AC00B0"/>
    <w:rsid w:val="00AD00BD"/>
    <w:rsid w:val="00AD4D73"/>
    <w:rsid w:val="00AE3F1C"/>
    <w:rsid w:val="00AF1012"/>
    <w:rsid w:val="00AF7D6B"/>
    <w:rsid w:val="00B00AA7"/>
    <w:rsid w:val="00B03B46"/>
    <w:rsid w:val="00B20B01"/>
    <w:rsid w:val="00B23932"/>
    <w:rsid w:val="00B32315"/>
    <w:rsid w:val="00B35DAC"/>
    <w:rsid w:val="00B41AE4"/>
    <w:rsid w:val="00B41B3C"/>
    <w:rsid w:val="00B43D10"/>
    <w:rsid w:val="00B52EFF"/>
    <w:rsid w:val="00B53422"/>
    <w:rsid w:val="00B54275"/>
    <w:rsid w:val="00B57D04"/>
    <w:rsid w:val="00B611F6"/>
    <w:rsid w:val="00B67FA3"/>
    <w:rsid w:val="00B815DB"/>
    <w:rsid w:val="00B85B60"/>
    <w:rsid w:val="00B946B9"/>
    <w:rsid w:val="00B95BE0"/>
    <w:rsid w:val="00B96266"/>
    <w:rsid w:val="00BB5A03"/>
    <w:rsid w:val="00BD00C2"/>
    <w:rsid w:val="00BD379A"/>
    <w:rsid w:val="00BD4488"/>
    <w:rsid w:val="00BD7DD2"/>
    <w:rsid w:val="00BE0548"/>
    <w:rsid w:val="00BE39F3"/>
    <w:rsid w:val="00BF21C4"/>
    <w:rsid w:val="00BF2C26"/>
    <w:rsid w:val="00C0578C"/>
    <w:rsid w:val="00C1349C"/>
    <w:rsid w:val="00C26BF4"/>
    <w:rsid w:val="00C348FA"/>
    <w:rsid w:val="00C4053D"/>
    <w:rsid w:val="00C466FF"/>
    <w:rsid w:val="00C623B1"/>
    <w:rsid w:val="00C6276E"/>
    <w:rsid w:val="00C75F72"/>
    <w:rsid w:val="00C90E0E"/>
    <w:rsid w:val="00C94F43"/>
    <w:rsid w:val="00CC4C0A"/>
    <w:rsid w:val="00CE5B8F"/>
    <w:rsid w:val="00CF03E5"/>
    <w:rsid w:val="00CF356A"/>
    <w:rsid w:val="00D01C0A"/>
    <w:rsid w:val="00D125A4"/>
    <w:rsid w:val="00D1398C"/>
    <w:rsid w:val="00D20551"/>
    <w:rsid w:val="00D243F4"/>
    <w:rsid w:val="00D35638"/>
    <w:rsid w:val="00D4144E"/>
    <w:rsid w:val="00D46D9F"/>
    <w:rsid w:val="00D54997"/>
    <w:rsid w:val="00D8726D"/>
    <w:rsid w:val="00D95591"/>
    <w:rsid w:val="00DA1938"/>
    <w:rsid w:val="00DA1DAE"/>
    <w:rsid w:val="00DA68E7"/>
    <w:rsid w:val="00DB3C5B"/>
    <w:rsid w:val="00DC09D2"/>
    <w:rsid w:val="00DC17F4"/>
    <w:rsid w:val="00DC324A"/>
    <w:rsid w:val="00DE42DF"/>
    <w:rsid w:val="00E048B2"/>
    <w:rsid w:val="00E055E0"/>
    <w:rsid w:val="00E07647"/>
    <w:rsid w:val="00E14357"/>
    <w:rsid w:val="00E24B0A"/>
    <w:rsid w:val="00E24B39"/>
    <w:rsid w:val="00E266AB"/>
    <w:rsid w:val="00E37369"/>
    <w:rsid w:val="00E51A34"/>
    <w:rsid w:val="00E52E10"/>
    <w:rsid w:val="00E618FF"/>
    <w:rsid w:val="00E62580"/>
    <w:rsid w:val="00E654D6"/>
    <w:rsid w:val="00E7172F"/>
    <w:rsid w:val="00E733DA"/>
    <w:rsid w:val="00E74A4B"/>
    <w:rsid w:val="00E7796A"/>
    <w:rsid w:val="00E81D79"/>
    <w:rsid w:val="00E823E0"/>
    <w:rsid w:val="00E84F08"/>
    <w:rsid w:val="00E87989"/>
    <w:rsid w:val="00EB0A47"/>
    <w:rsid w:val="00EB115B"/>
    <w:rsid w:val="00EC05A0"/>
    <w:rsid w:val="00EC428C"/>
    <w:rsid w:val="00ED07C8"/>
    <w:rsid w:val="00ED4095"/>
    <w:rsid w:val="00ED7400"/>
    <w:rsid w:val="00EF4270"/>
    <w:rsid w:val="00EF4CC2"/>
    <w:rsid w:val="00EF710B"/>
    <w:rsid w:val="00F0606F"/>
    <w:rsid w:val="00F16666"/>
    <w:rsid w:val="00F17FC7"/>
    <w:rsid w:val="00F46E0B"/>
    <w:rsid w:val="00F4732A"/>
    <w:rsid w:val="00F62020"/>
    <w:rsid w:val="00F67C26"/>
    <w:rsid w:val="00F74D41"/>
    <w:rsid w:val="00F75230"/>
    <w:rsid w:val="00F8082B"/>
    <w:rsid w:val="00F909CD"/>
    <w:rsid w:val="00F91C19"/>
    <w:rsid w:val="00F94568"/>
    <w:rsid w:val="00FA5E68"/>
    <w:rsid w:val="00FD3507"/>
    <w:rsid w:val="00FE7B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2A97B3-13CC-4940-8E2E-FAA96607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0AD"/>
    <w:pPr>
      <w:ind w:left="720"/>
      <w:contextualSpacing/>
    </w:pPr>
  </w:style>
  <w:style w:type="character" w:styleId="Sterk">
    <w:name w:val="Strong"/>
    <w:basedOn w:val="Standardskriftforavsnitt"/>
    <w:uiPriority w:val="22"/>
    <w:qFormat/>
    <w:rsid w:val="007F4B4A"/>
    <w:rPr>
      <w:b/>
      <w:bCs/>
    </w:rPr>
  </w:style>
  <w:style w:type="paragraph" w:styleId="Topptekst">
    <w:name w:val="header"/>
    <w:basedOn w:val="Normal"/>
    <w:link w:val="TopptekstTegn"/>
    <w:unhideWhenUsed/>
    <w:rsid w:val="00552AAC"/>
    <w:pPr>
      <w:tabs>
        <w:tab w:val="center" w:pos="4536"/>
        <w:tab w:val="right" w:pos="9072"/>
      </w:tabs>
      <w:spacing w:after="0" w:line="240" w:lineRule="auto"/>
    </w:pPr>
  </w:style>
  <w:style w:type="character" w:customStyle="1" w:styleId="TopptekstTegn">
    <w:name w:val="Topptekst Tegn"/>
    <w:basedOn w:val="Standardskriftforavsnitt"/>
    <w:link w:val="Topptekst"/>
    <w:rsid w:val="00552AAC"/>
  </w:style>
  <w:style w:type="paragraph" w:styleId="Bunntekst">
    <w:name w:val="footer"/>
    <w:basedOn w:val="Normal"/>
    <w:link w:val="BunntekstTegn"/>
    <w:uiPriority w:val="99"/>
    <w:unhideWhenUsed/>
    <w:rsid w:val="00552A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2AAC"/>
  </w:style>
  <w:style w:type="paragraph" w:styleId="Bobletekst">
    <w:name w:val="Balloon Text"/>
    <w:basedOn w:val="Normal"/>
    <w:link w:val="BobletekstTegn"/>
    <w:uiPriority w:val="99"/>
    <w:semiHidden/>
    <w:unhideWhenUsed/>
    <w:rsid w:val="00552A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2AAC"/>
    <w:rPr>
      <w:rFonts w:ascii="Tahoma" w:hAnsi="Tahoma" w:cs="Tahoma"/>
      <w:sz w:val="16"/>
      <w:szCs w:val="16"/>
    </w:rPr>
  </w:style>
  <w:style w:type="table" w:styleId="Tabellrutenett">
    <w:name w:val="Table Grid"/>
    <w:basedOn w:val="Vanligtabell"/>
    <w:uiPriority w:val="59"/>
    <w:rsid w:val="004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F17C3"/>
    <w:rPr>
      <w:rFonts w:cs="Times New Roman"/>
      <w:sz w:val="16"/>
      <w:szCs w:val="16"/>
    </w:rPr>
  </w:style>
  <w:style w:type="character" w:styleId="Hyperkobling">
    <w:name w:val="Hyperlink"/>
    <w:basedOn w:val="Standardskriftforavsnitt"/>
    <w:uiPriority w:val="99"/>
    <w:unhideWhenUsed/>
    <w:rsid w:val="005E1AB9"/>
    <w:rPr>
      <w:rFonts w:cs="Times New Roman"/>
      <w:color w:val="0000FF" w:themeColor="hyperlink"/>
      <w:u w:val="single"/>
    </w:rPr>
  </w:style>
  <w:style w:type="paragraph" w:styleId="Merknadstekst">
    <w:name w:val="annotation text"/>
    <w:basedOn w:val="Normal"/>
    <w:link w:val="MerknadstekstTegn"/>
    <w:uiPriority w:val="99"/>
    <w:semiHidden/>
    <w:unhideWhenUsed/>
    <w:rsid w:val="005E1AB9"/>
    <w:pPr>
      <w:spacing w:after="160" w:line="240" w:lineRule="auto"/>
    </w:pPr>
    <w:rPr>
      <w:rFonts w:ascii="Calibri" w:eastAsia="Times New Roman" w:hAnsi="Calibri" w:cs="Times New Roman"/>
      <w:sz w:val="20"/>
      <w:szCs w:val="20"/>
    </w:rPr>
  </w:style>
  <w:style w:type="character" w:customStyle="1" w:styleId="MerknadstekstTegn">
    <w:name w:val="Merknadstekst Tegn"/>
    <w:basedOn w:val="Standardskriftforavsnitt"/>
    <w:link w:val="Merknadstekst"/>
    <w:uiPriority w:val="99"/>
    <w:semiHidden/>
    <w:rsid w:val="005E1AB9"/>
    <w:rPr>
      <w:rFonts w:ascii="Calibri" w:eastAsia="Times New Roman"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1E74DF"/>
    <w:pPr>
      <w:spacing w:after="20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1E74D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2322">
      <w:bodyDiv w:val="1"/>
      <w:marLeft w:val="0"/>
      <w:marRight w:val="0"/>
      <w:marTop w:val="0"/>
      <w:marBottom w:val="0"/>
      <w:divBdr>
        <w:top w:val="none" w:sz="0" w:space="0" w:color="auto"/>
        <w:left w:val="none" w:sz="0" w:space="0" w:color="auto"/>
        <w:bottom w:val="none" w:sz="0" w:space="0" w:color="auto"/>
        <w:right w:val="none" w:sz="0" w:space="0" w:color="auto"/>
      </w:divBdr>
    </w:div>
    <w:div w:id="143205830">
      <w:bodyDiv w:val="1"/>
      <w:marLeft w:val="0"/>
      <w:marRight w:val="0"/>
      <w:marTop w:val="0"/>
      <w:marBottom w:val="0"/>
      <w:divBdr>
        <w:top w:val="none" w:sz="0" w:space="0" w:color="auto"/>
        <w:left w:val="none" w:sz="0" w:space="0" w:color="auto"/>
        <w:bottom w:val="none" w:sz="0" w:space="0" w:color="auto"/>
        <w:right w:val="none" w:sz="0" w:space="0" w:color="auto"/>
      </w:divBdr>
    </w:div>
    <w:div w:id="226843090">
      <w:bodyDiv w:val="1"/>
      <w:marLeft w:val="0"/>
      <w:marRight w:val="0"/>
      <w:marTop w:val="0"/>
      <w:marBottom w:val="0"/>
      <w:divBdr>
        <w:top w:val="none" w:sz="0" w:space="0" w:color="auto"/>
        <w:left w:val="none" w:sz="0" w:space="0" w:color="auto"/>
        <w:bottom w:val="none" w:sz="0" w:space="0" w:color="auto"/>
        <w:right w:val="none" w:sz="0" w:space="0" w:color="auto"/>
      </w:divBdr>
    </w:div>
    <w:div w:id="332340058">
      <w:bodyDiv w:val="1"/>
      <w:marLeft w:val="0"/>
      <w:marRight w:val="0"/>
      <w:marTop w:val="0"/>
      <w:marBottom w:val="0"/>
      <w:divBdr>
        <w:top w:val="none" w:sz="0" w:space="0" w:color="auto"/>
        <w:left w:val="none" w:sz="0" w:space="0" w:color="auto"/>
        <w:bottom w:val="none" w:sz="0" w:space="0" w:color="auto"/>
        <w:right w:val="none" w:sz="0" w:space="0" w:color="auto"/>
      </w:divBdr>
    </w:div>
    <w:div w:id="338459940">
      <w:bodyDiv w:val="1"/>
      <w:marLeft w:val="0"/>
      <w:marRight w:val="0"/>
      <w:marTop w:val="0"/>
      <w:marBottom w:val="0"/>
      <w:divBdr>
        <w:top w:val="none" w:sz="0" w:space="0" w:color="auto"/>
        <w:left w:val="none" w:sz="0" w:space="0" w:color="auto"/>
        <w:bottom w:val="none" w:sz="0" w:space="0" w:color="auto"/>
        <w:right w:val="none" w:sz="0" w:space="0" w:color="auto"/>
      </w:divBdr>
    </w:div>
    <w:div w:id="364722455">
      <w:bodyDiv w:val="1"/>
      <w:marLeft w:val="0"/>
      <w:marRight w:val="0"/>
      <w:marTop w:val="0"/>
      <w:marBottom w:val="0"/>
      <w:divBdr>
        <w:top w:val="none" w:sz="0" w:space="0" w:color="auto"/>
        <w:left w:val="none" w:sz="0" w:space="0" w:color="auto"/>
        <w:bottom w:val="none" w:sz="0" w:space="0" w:color="auto"/>
        <w:right w:val="none" w:sz="0" w:space="0" w:color="auto"/>
      </w:divBdr>
    </w:div>
    <w:div w:id="437413958">
      <w:bodyDiv w:val="1"/>
      <w:marLeft w:val="0"/>
      <w:marRight w:val="0"/>
      <w:marTop w:val="0"/>
      <w:marBottom w:val="0"/>
      <w:divBdr>
        <w:top w:val="none" w:sz="0" w:space="0" w:color="auto"/>
        <w:left w:val="none" w:sz="0" w:space="0" w:color="auto"/>
        <w:bottom w:val="none" w:sz="0" w:space="0" w:color="auto"/>
        <w:right w:val="none" w:sz="0" w:space="0" w:color="auto"/>
      </w:divBdr>
    </w:div>
    <w:div w:id="560294049">
      <w:bodyDiv w:val="1"/>
      <w:marLeft w:val="0"/>
      <w:marRight w:val="0"/>
      <w:marTop w:val="0"/>
      <w:marBottom w:val="0"/>
      <w:divBdr>
        <w:top w:val="none" w:sz="0" w:space="0" w:color="auto"/>
        <w:left w:val="none" w:sz="0" w:space="0" w:color="auto"/>
        <w:bottom w:val="none" w:sz="0" w:space="0" w:color="auto"/>
        <w:right w:val="none" w:sz="0" w:space="0" w:color="auto"/>
      </w:divBdr>
    </w:div>
    <w:div w:id="690187775">
      <w:bodyDiv w:val="1"/>
      <w:marLeft w:val="0"/>
      <w:marRight w:val="0"/>
      <w:marTop w:val="0"/>
      <w:marBottom w:val="0"/>
      <w:divBdr>
        <w:top w:val="none" w:sz="0" w:space="0" w:color="auto"/>
        <w:left w:val="none" w:sz="0" w:space="0" w:color="auto"/>
        <w:bottom w:val="none" w:sz="0" w:space="0" w:color="auto"/>
        <w:right w:val="none" w:sz="0" w:space="0" w:color="auto"/>
      </w:divBdr>
    </w:div>
    <w:div w:id="1006245659">
      <w:bodyDiv w:val="1"/>
      <w:marLeft w:val="0"/>
      <w:marRight w:val="0"/>
      <w:marTop w:val="0"/>
      <w:marBottom w:val="0"/>
      <w:divBdr>
        <w:top w:val="none" w:sz="0" w:space="0" w:color="auto"/>
        <w:left w:val="none" w:sz="0" w:space="0" w:color="auto"/>
        <w:bottom w:val="none" w:sz="0" w:space="0" w:color="auto"/>
        <w:right w:val="none" w:sz="0" w:space="0" w:color="auto"/>
      </w:divBdr>
    </w:div>
    <w:div w:id="1158885239">
      <w:bodyDiv w:val="1"/>
      <w:marLeft w:val="0"/>
      <w:marRight w:val="0"/>
      <w:marTop w:val="0"/>
      <w:marBottom w:val="0"/>
      <w:divBdr>
        <w:top w:val="none" w:sz="0" w:space="0" w:color="auto"/>
        <w:left w:val="none" w:sz="0" w:space="0" w:color="auto"/>
        <w:bottom w:val="none" w:sz="0" w:space="0" w:color="auto"/>
        <w:right w:val="none" w:sz="0" w:space="0" w:color="auto"/>
      </w:divBdr>
    </w:div>
    <w:div w:id="1236014880">
      <w:bodyDiv w:val="1"/>
      <w:marLeft w:val="0"/>
      <w:marRight w:val="0"/>
      <w:marTop w:val="0"/>
      <w:marBottom w:val="0"/>
      <w:divBdr>
        <w:top w:val="none" w:sz="0" w:space="0" w:color="auto"/>
        <w:left w:val="none" w:sz="0" w:space="0" w:color="auto"/>
        <w:bottom w:val="none" w:sz="0" w:space="0" w:color="auto"/>
        <w:right w:val="none" w:sz="0" w:space="0" w:color="auto"/>
      </w:divBdr>
    </w:div>
    <w:div w:id="1344548265">
      <w:bodyDiv w:val="1"/>
      <w:marLeft w:val="0"/>
      <w:marRight w:val="0"/>
      <w:marTop w:val="0"/>
      <w:marBottom w:val="0"/>
      <w:divBdr>
        <w:top w:val="none" w:sz="0" w:space="0" w:color="auto"/>
        <w:left w:val="none" w:sz="0" w:space="0" w:color="auto"/>
        <w:bottom w:val="none" w:sz="0" w:space="0" w:color="auto"/>
        <w:right w:val="none" w:sz="0" w:space="0" w:color="auto"/>
      </w:divBdr>
    </w:div>
    <w:div w:id="1368488538">
      <w:bodyDiv w:val="1"/>
      <w:marLeft w:val="0"/>
      <w:marRight w:val="0"/>
      <w:marTop w:val="0"/>
      <w:marBottom w:val="0"/>
      <w:divBdr>
        <w:top w:val="none" w:sz="0" w:space="0" w:color="auto"/>
        <w:left w:val="none" w:sz="0" w:space="0" w:color="auto"/>
        <w:bottom w:val="none" w:sz="0" w:space="0" w:color="auto"/>
        <w:right w:val="none" w:sz="0" w:space="0" w:color="auto"/>
      </w:divBdr>
    </w:div>
    <w:div w:id="1597982664">
      <w:bodyDiv w:val="1"/>
      <w:marLeft w:val="0"/>
      <w:marRight w:val="0"/>
      <w:marTop w:val="0"/>
      <w:marBottom w:val="0"/>
      <w:divBdr>
        <w:top w:val="none" w:sz="0" w:space="0" w:color="auto"/>
        <w:left w:val="none" w:sz="0" w:space="0" w:color="auto"/>
        <w:bottom w:val="none" w:sz="0" w:space="0" w:color="auto"/>
        <w:right w:val="none" w:sz="0" w:space="0" w:color="auto"/>
      </w:divBdr>
    </w:div>
    <w:div w:id="1618759657">
      <w:bodyDiv w:val="1"/>
      <w:marLeft w:val="0"/>
      <w:marRight w:val="0"/>
      <w:marTop w:val="0"/>
      <w:marBottom w:val="0"/>
      <w:divBdr>
        <w:top w:val="none" w:sz="0" w:space="0" w:color="auto"/>
        <w:left w:val="none" w:sz="0" w:space="0" w:color="auto"/>
        <w:bottom w:val="none" w:sz="0" w:space="0" w:color="auto"/>
        <w:right w:val="none" w:sz="0" w:space="0" w:color="auto"/>
      </w:divBdr>
    </w:div>
    <w:div w:id="1731032663">
      <w:bodyDiv w:val="1"/>
      <w:marLeft w:val="0"/>
      <w:marRight w:val="0"/>
      <w:marTop w:val="0"/>
      <w:marBottom w:val="0"/>
      <w:divBdr>
        <w:top w:val="none" w:sz="0" w:space="0" w:color="auto"/>
        <w:left w:val="none" w:sz="0" w:space="0" w:color="auto"/>
        <w:bottom w:val="none" w:sz="0" w:space="0" w:color="auto"/>
        <w:right w:val="none" w:sz="0" w:space="0" w:color="auto"/>
      </w:divBdr>
    </w:div>
    <w:div w:id="1867282484">
      <w:bodyDiv w:val="1"/>
      <w:marLeft w:val="0"/>
      <w:marRight w:val="0"/>
      <w:marTop w:val="0"/>
      <w:marBottom w:val="0"/>
      <w:divBdr>
        <w:top w:val="none" w:sz="0" w:space="0" w:color="auto"/>
        <w:left w:val="none" w:sz="0" w:space="0" w:color="auto"/>
        <w:bottom w:val="none" w:sz="0" w:space="0" w:color="auto"/>
        <w:right w:val="none" w:sz="0" w:space="0" w:color="auto"/>
      </w:divBdr>
    </w:div>
    <w:div w:id="1891067346">
      <w:bodyDiv w:val="1"/>
      <w:marLeft w:val="0"/>
      <w:marRight w:val="0"/>
      <w:marTop w:val="0"/>
      <w:marBottom w:val="0"/>
      <w:divBdr>
        <w:top w:val="none" w:sz="0" w:space="0" w:color="auto"/>
        <w:left w:val="none" w:sz="0" w:space="0" w:color="auto"/>
        <w:bottom w:val="none" w:sz="0" w:space="0" w:color="auto"/>
        <w:right w:val="none" w:sz="0" w:space="0" w:color="auto"/>
      </w:divBdr>
    </w:div>
    <w:div w:id="21360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07DD4.D0106AE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F2A80C1C333448240C17CFC650500" ma:contentTypeVersion="12" ma:contentTypeDescription="Create a new document." ma:contentTypeScope="" ma:versionID="6d1b5270df64e04f38224229747c99b3">
  <xsd:schema xmlns:xsd="http://www.w3.org/2001/XMLSchema" xmlns:xs="http://www.w3.org/2001/XMLSchema" xmlns:p="http://schemas.microsoft.com/office/2006/metadata/properties" xmlns:ns3="e15638e9-b91c-4bff-b7a1-e83dd4d78fc1" xmlns:ns4="74cb8e6f-4cc4-4513-8d17-f59825675971" targetNamespace="http://schemas.microsoft.com/office/2006/metadata/properties" ma:root="true" ma:fieldsID="e43ff199a5ab65f966ee2b02c23f4083" ns3:_="" ns4:_="">
    <xsd:import namespace="e15638e9-b91c-4bff-b7a1-e83dd4d78fc1"/>
    <xsd:import namespace="74cb8e6f-4cc4-4513-8d17-f598256759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638e9-b91c-4bff-b7a1-e83dd4d7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b8e6f-4cc4-4513-8d17-f59825675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8AF-A926-4AD5-86C4-406F7761A1B4}">
  <ds:schemaRefs>
    <ds:schemaRef ds:uri="http://schemas.openxmlformats.org/package/2006/metadata/core-properties"/>
    <ds:schemaRef ds:uri="http://schemas.microsoft.com/office/2006/documentManagement/types"/>
    <ds:schemaRef ds:uri="http://schemas.microsoft.com/office/infopath/2007/PartnerControls"/>
    <ds:schemaRef ds:uri="74cb8e6f-4cc4-4513-8d17-f59825675971"/>
    <ds:schemaRef ds:uri="http://purl.org/dc/elements/1.1/"/>
    <ds:schemaRef ds:uri="http://schemas.microsoft.com/office/2006/metadata/properties"/>
    <ds:schemaRef ds:uri="e15638e9-b91c-4bff-b7a1-e83dd4d78fc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B102E76-9690-4FB7-800A-F5015E98C61A}">
  <ds:schemaRefs>
    <ds:schemaRef ds:uri="http://schemas.microsoft.com/sharepoint/v3/contenttype/forms"/>
  </ds:schemaRefs>
</ds:datastoreItem>
</file>

<file path=customXml/itemProps3.xml><?xml version="1.0" encoding="utf-8"?>
<ds:datastoreItem xmlns:ds="http://schemas.openxmlformats.org/officeDocument/2006/customXml" ds:itemID="{4560346D-0A2A-46B5-84C5-F0E7150A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638e9-b91c-4bff-b7a1-e83dd4d78fc1"/>
    <ds:schemaRef ds:uri="74cb8e6f-4cc4-4513-8d17-f59825675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45474-2052-4DF9-8E6C-D0AD890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3574</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 Jonsdatter Sundland</dc:creator>
  <cp:lastModifiedBy>Michael Eckmann Jensen</cp:lastModifiedBy>
  <cp:revision>2</cp:revision>
  <cp:lastPrinted>2021-09-28T07:35:00Z</cp:lastPrinted>
  <dcterms:created xsi:type="dcterms:W3CDTF">2023-03-06T14:18:00Z</dcterms:created>
  <dcterms:modified xsi:type="dcterms:W3CDTF">2023-03-06T14:18:00Z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0x010100C93F2A80C1C333448240C17CFC650500</vt:lpwstr>
  </property>
  <property fmtid="{D5CDD505-2E9C-101B-9397-08002B2CF9AE}" pid="3" name="MSIP_Label_7a2396b7-5846-48ff-8468-5f49f8ad722a_Enabled">
    <vt:lpwstr>true</vt:lpwstr>
  </property>
  <property fmtid="{D5CDD505-2E9C-101B-9397-08002B2CF9AE}" pid="4" name="MSIP_Label_7a2396b7-5846-48ff-8468-5f49f8ad722a_SetDate">
    <vt:lpwstr>2022-06-30T08:42:23Z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69871f75-1dce-4370-bafc-7381c3fe55ff</vt:lpwstr>
  </property>
  <property fmtid="{D5CDD505-2E9C-101B-9397-08002B2CF9AE}" pid="9" name="MSIP_Label_7a2396b7-5846-48ff-8468-5f49f8ad722a_ContentBits">
    <vt:lpwstr>0</vt:lpwstr>
  </property>
</Properties>
</file>